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90E8" w14:textId="77777777" w:rsidR="00F14255" w:rsidRPr="002477C3" w:rsidRDefault="00F14255" w:rsidP="00F14255">
      <w:pPr>
        <w:rPr>
          <w:rFonts w:asciiTheme="minorHAnsi" w:hAnsiTheme="minorHAnsi" w:cstheme="minorHAnsi"/>
          <w:lang w:val="en"/>
        </w:rPr>
      </w:pPr>
    </w:p>
    <w:tbl>
      <w:tblPr>
        <w:tblStyle w:val="TableGrid"/>
        <w:tblW w:w="0" w:type="auto"/>
        <w:tblLook w:val="04A0" w:firstRow="1" w:lastRow="0" w:firstColumn="1" w:lastColumn="0" w:noHBand="0" w:noVBand="1"/>
      </w:tblPr>
      <w:tblGrid>
        <w:gridCol w:w="2405"/>
        <w:gridCol w:w="2218"/>
        <w:gridCol w:w="2219"/>
        <w:gridCol w:w="2219"/>
      </w:tblGrid>
      <w:tr w:rsidR="00F14255" w:rsidRPr="002477C3" w14:paraId="0A38A026" w14:textId="77777777" w:rsidTr="008D2DC0">
        <w:tc>
          <w:tcPr>
            <w:tcW w:w="9061" w:type="dxa"/>
            <w:gridSpan w:val="4"/>
          </w:tcPr>
          <w:p w14:paraId="52BBD073" w14:textId="77777777" w:rsidR="00F14255" w:rsidRPr="002477C3" w:rsidRDefault="00F14255" w:rsidP="008D2DC0">
            <w:pPr>
              <w:pStyle w:val="Body"/>
              <w:spacing w:after="0"/>
              <w:jc w:val="center"/>
              <w:rPr>
                <w:rFonts w:asciiTheme="minorHAnsi" w:hAnsiTheme="minorHAnsi" w:cstheme="minorHAnsi"/>
                <w:lang w:val="en"/>
              </w:rPr>
            </w:pPr>
            <w:r w:rsidRPr="002477C3">
              <w:rPr>
                <w:rFonts w:asciiTheme="minorHAnsi" w:hAnsiTheme="minorHAnsi" w:cstheme="minorHAnsi"/>
                <w:lang w:val="en"/>
              </w:rPr>
              <w:t>Role Description</w:t>
            </w:r>
          </w:p>
        </w:tc>
      </w:tr>
      <w:tr w:rsidR="00F14255" w:rsidRPr="002477C3" w14:paraId="432308E2" w14:textId="77777777" w:rsidTr="008D2DC0">
        <w:tc>
          <w:tcPr>
            <w:tcW w:w="2405" w:type="dxa"/>
          </w:tcPr>
          <w:p w14:paraId="39649983" w14:textId="77777777" w:rsidR="00F14255" w:rsidRPr="002477C3" w:rsidRDefault="00F14255" w:rsidP="008D2DC0">
            <w:pPr>
              <w:pStyle w:val="Body"/>
              <w:spacing w:after="0"/>
              <w:rPr>
                <w:rFonts w:asciiTheme="minorHAnsi" w:hAnsiTheme="minorHAnsi" w:cstheme="minorHAnsi"/>
                <w:lang w:val="en"/>
              </w:rPr>
            </w:pPr>
            <w:r w:rsidRPr="002477C3">
              <w:rPr>
                <w:rFonts w:asciiTheme="minorHAnsi" w:hAnsiTheme="minorHAnsi" w:cstheme="minorHAnsi"/>
                <w:lang w:val="en"/>
              </w:rPr>
              <w:t>Practice Group</w:t>
            </w:r>
          </w:p>
        </w:tc>
        <w:tc>
          <w:tcPr>
            <w:tcW w:w="6656" w:type="dxa"/>
            <w:gridSpan w:val="3"/>
          </w:tcPr>
          <w:p w14:paraId="636209E9" w14:textId="77777777" w:rsidR="00F14255" w:rsidRPr="002477C3" w:rsidRDefault="00F14255" w:rsidP="008D2DC0">
            <w:pPr>
              <w:pStyle w:val="Body"/>
              <w:spacing w:after="0"/>
              <w:rPr>
                <w:rFonts w:asciiTheme="minorHAnsi" w:hAnsiTheme="minorHAnsi" w:cstheme="minorHAnsi"/>
                <w:lang w:val="en"/>
              </w:rPr>
            </w:pPr>
            <w:r w:rsidRPr="002477C3">
              <w:rPr>
                <w:rFonts w:asciiTheme="minorHAnsi" w:hAnsiTheme="minorHAnsi" w:cstheme="minorHAnsi"/>
                <w:lang w:val="en"/>
              </w:rPr>
              <w:t>Information Technology</w:t>
            </w:r>
          </w:p>
        </w:tc>
      </w:tr>
      <w:tr w:rsidR="00F14255" w:rsidRPr="002477C3" w14:paraId="0C16C967" w14:textId="77777777" w:rsidTr="008D2DC0">
        <w:tc>
          <w:tcPr>
            <w:tcW w:w="2405" w:type="dxa"/>
          </w:tcPr>
          <w:p w14:paraId="3218ACC1" w14:textId="77777777" w:rsidR="00F14255" w:rsidRPr="002477C3" w:rsidRDefault="00F14255" w:rsidP="008D2DC0">
            <w:pPr>
              <w:pStyle w:val="Body"/>
              <w:spacing w:after="0"/>
              <w:rPr>
                <w:rFonts w:asciiTheme="minorHAnsi" w:hAnsiTheme="minorHAnsi" w:cstheme="minorHAnsi"/>
                <w:lang w:val="en"/>
              </w:rPr>
            </w:pPr>
            <w:r w:rsidRPr="002477C3">
              <w:rPr>
                <w:rFonts w:asciiTheme="minorHAnsi" w:hAnsiTheme="minorHAnsi" w:cstheme="minorHAnsi"/>
                <w:lang w:val="en"/>
              </w:rPr>
              <w:t>Product Group</w:t>
            </w:r>
          </w:p>
        </w:tc>
        <w:tc>
          <w:tcPr>
            <w:tcW w:w="6656" w:type="dxa"/>
            <w:gridSpan w:val="3"/>
          </w:tcPr>
          <w:p w14:paraId="77A83C1B" w14:textId="3D14B294" w:rsidR="00F14255" w:rsidRPr="002477C3" w:rsidRDefault="006A264C" w:rsidP="008D2DC0">
            <w:pPr>
              <w:pStyle w:val="Body"/>
              <w:spacing w:after="0"/>
              <w:rPr>
                <w:rFonts w:asciiTheme="minorHAnsi" w:hAnsiTheme="minorHAnsi" w:cstheme="minorHAnsi"/>
                <w:lang w:val="en"/>
              </w:rPr>
            </w:pPr>
            <w:r w:rsidRPr="002477C3">
              <w:rPr>
                <w:rFonts w:asciiTheme="minorHAnsi" w:hAnsiTheme="minorHAnsi" w:cstheme="minorHAnsi"/>
                <w:lang w:val="en"/>
              </w:rPr>
              <w:t>Service Excellence</w:t>
            </w:r>
          </w:p>
        </w:tc>
      </w:tr>
      <w:tr w:rsidR="00F14255" w:rsidRPr="002477C3" w14:paraId="16B9B41F" w14:textId="77777777" w:rsidTr="008D2DC0">
        <w:tc>
          <w:tcPr>
            <w:tcW w:w="2405" w:type="dxa"/>
          </w:tcPr>
          <w:p w14:paraId="613935FB" w14:textId="77777777" w:rsidR="00F14255" w:rsidRPr="002477C3" w:rsidRDefault="00F14255" w:rsidP="008D2DC0">
            <w:pPr>
              <w:pStyle w:val="Body"/>
              <w:spacing w:after="0"/>
              <w:rPr>
                <w:rFonts w:asciiTheme="minorHAnsi" w:hAnsiTheme="minorHAnsi" w:cstheme="minorHAnsi"/>
                <w:lang w:val="en"/>
              </w:rPr>
            </w:pPr>
            <w:r w:rsidRPr="002477C3">
              <w:rPr>
                <w:rFonts w:asciiTheme="minorHAnsi" w:hAnsiTheme="minorHAnsi" w:cstheme="minorHAnsi"/>
                <w:lang w:val="en"/>
              </w:rPr>
              <w:t>Sub-Team</w:t>
            </w:r>
          </w:p>
        </w:tc>
        <w:tc>
          <w:tcPr>
            <w:tcW w:w="6656" w:type="dxa"/>
            <w:gridSpan w:val="3"/>
          </w:tcPr>
          <w:p w14:paraId="6AD8B58C" w14:textId="72261DD0" w:rsidR="00F14255" w:rsidRPr="002477C3" w:rsidRDefault="006A264C" w:rsidP="008D2DC0">
            <w:pPr>
              <w:pStyle w:val="Body"/>
              <w:spacing w:after="0"/>
              <w:rPr>
                <w:rFonts w:asciiTheme="minorHAnsi" w:hAnsiTheme="minorHAnsi" w:cstheme="minorHAnsi"/>
                <w:lang w:val="en"/>
              </w:rPr>
            </w:pPr>
            <w:r w:rsidRPr="002477C3">
              <w:rPr>
                <w:rFonts w:asciiTheme="minorHAnsi" w:hAnsiTheme="minorHAnsi" w:cstheme="minorHAnsi"/>
                <w:lang w:val="en"/>
              </w:rPr>
              <w:t>Collaboration &amp; Portals</w:t>
            </w:r>
          </w:p>
        </w:tc>
      </w:tr>
      <w:tr w:rsidR="00F14255" w:rsidRPr="002477C3" w14:paraId="34979C50" w14:textId="77777777" w:rsidTr="008D2DC0">
        <w:tc>
          <w:tcPr>
            <w:tcW w:w="2405" w:type="dxa"/>
          </w:tcPr>
          <w:p w14:paraId="6D3FD144" w14:textId="77777777" w:rsidR="00F14255" w:rsidRPr="002477C3" w:rsidRDefault="00F14255" w:rsidP="008D2DC0">
            <w:pPr>
              <w:pStyle w:val="Body"/>
              <w:spacing w:after="0"/>
              <w:rPr>
                <w:rFonts w:asciiTheme="minorHAnsi" w:hAnsiTheme="minorHAnsi" w:cstheme="minorHAnsi"/>
                <w:lang w:val="en"/>
              </w:rPr>
            </w:pPr>
            <w:r w:rsidRPr="002477C3">
              <w:rPr>
                <w:rFonts w:asciiTheme="minorHAnsi" w:hAnsiTheme="minorHAnsi" w:cstheme="minorHAnsi"/>
                <w:lang w:val="en"/>
              </w:rPr>
              <w:t>Role</w:t>
            </w:r>
          </w:p>
        </w:tc>
        <w:tc>
          <w:tcPr>
            <w:tcW w:w="6656" w:type="dxa"/>
            <w:gridSpan w:val="3"/>
          </w:tcPr>
          <w:p w14:paraId="444C0CE6" w14:textId="2A44A369" w:rsidR="00F14255" w:rsidRPr="002477C3" w:rsidRDefault="000256FC" w:rsidP="00D426FD">
            <w:pPr>
              <w:pStyle w:val="Body"/>
              <w:spacing w:after="0"/>
              <w:rPr>
                <w:rFonts w:asciiTheme="minorHAnsi" w:hAnsiTheme="minorHAnsi" w:cstheme="minorHAnsi"/>
                <w:lang w:val="en"/>
              </w:rPr>
            </w:pPr>
            <w:r w:rsidRPr="002477C3">
              <w:rPr>
                <w:rFonts w:asciiTheme="minorHAnsi" w:hAnsiTheme="minorHAnsi" w:cstheme="minorHAnsi"/>
                <w:lang w:val="en"/>
              </w:rPr>
              <w:t xml:space="preserve">Product </w:t>
            </w:r>
            <w:r w:rsidR="00D426FD" w:rsidRPr="002477C3">
              <w:rPr>
                <w:rFonts w:asciiTheme="minorHAnsi" w:hAnsiTheme="minorHAnsi" w:cstheme="minorHAnsi"/>
                <w:lang w:val="en"/>
              </w:rPr>
              <w:t>Specialist</w:t>
            </w:r>
            <w:r w:rsidR="00256189" w:rsidRPr="002477C3">
              <w:rPr>
                <w:rFonts w:asciiTheme="minorHAnsi" w:hAnsiTheme="minorHAnsi" w:cstheme="minorHAnsi"/>
                <w:lang w:val="en"/>
              </w:rPr>
              <w:t xml:space="preserve"> - Collaborate</w:t>
            </w:r>
          </w:p>
        </w:tc>
      </w:tr>
      <w:tr w:rsidR="00F14255" w:rsidRPr="002477C3" w14:paraId="75B010D6" w14:textId="77777777" w:rsidTr="008D2DC0">
        <w:tc>
          <w:tcPr>
            <w:tcW w:w="2405" w:type="dxa"/>
          </w:tcPr>
          <w:p w14:paraId="37546ADA" w14:textId="77777777" w:rsidR="00F14255" w:rsidRPr="002477C3" w:rsidRDefault="00F14255" w:rsidP="008D2DC0">
            <w:pPr>
              <w:pStyle w:val="Body"/>
              <w:spacing w:after="0"/>
              <w:rPr>
                <w:rFonts w:asciiTheme="minorHAnsi" w:hAnsiTheme="minorHAnsi" w:cstheme="minorHAnsi"/>
                <w:lang w:val="en"/>
              </w:rPr>
            </w:pPr>
            <w:r w:rsidRPr="002477C3">
              <w:rPr>
                <w:rFonts w:asciiTheme="minorHAnsi" w:hAnsiTheme="minorHAnsi" w:cstheme="minorHAnsi"/>
                <w:lang w:val="en"/>
              </w:rPr>
              <w:t>Job Family</w:t>
            </w:r>
          </w:p>
        </w:tc>
        <w:tc>
          <w:tcPr>
            <w:tcW w:w="2218" w:type="dxa"/>
          </w:tcPr>
          <w:p w14:paraId="3C93F31B" w14:textId="77777777" w:rsidR="00F14255" w:rsidRPr="002477C3" w:rsidRDefault="00D426FD" w:rsidP="00444F0A">
            <w:pPr>
              <w:pStyle w:val="Body"/>
              <w:spacing w:after="0"/>
              <w:rPr>
                <w:rFonts w:asciiTheme="minorHAnsi" w:hAnsiTheme="minorHAnsi" w:cstheme="minorHAnsi"/>
                <w:lang w:val="en"/>
              </w:rPr>
            </w:pPr>
            <w:r w:rsidRPr="002477C3">
              <w:rPr>
                <w:rFonts w:asciiTheme="minorHAnsi" w:hAnsiTheme="minorHAnsi" w:cstheme="minorHAnsi"/>
                <w:lang w:val="en"/>
              </w:rPr>
              <w:t>2</w:t>
            </w:r>
          </w:p>
        </w:tc>
        <w:tc>
          <w:tcPr>
            <w:tcW w:w="2219" w:type="dxa"/>
          </w:tcPr>
          <w:p w14:paraId="12E21858" w14:textId="77777777" w:rsidR="00F14255" w:rsidRPr="002477C3" w:rsidRDefault="00F14255" w:rsidP="008D2DC0">
            <w:pPr>
              <w:pStyle w:val="Body"/>
              <w:spacing w:after="0"/>
              <w:rPr>
                <w:rFonts w:asciiTheme="minorHAnsi" w:hAnsiTheme="minorHAnsi" w:cstheme="minorHAnsi"/>
                <w:lang w:val="en"/>
              </w:rPr>
            </w:pPr>
            <w:r w:rsidRPr="002477C3">
              <w:rPr>
                <w:rFonts w:asciiTheme="minorHAnsi" w:hAnsiTheme="minorHAnsi" w:cstheme="minorHAnsi"/>
                <w:lang w:val="en"/>
              </w:rPr>
              <w:t>Contract Type</w:t>
            </w:r>
          </w:p>
        </w:tc>
        <w:tc>
          <w:tcPr>
            <w:tcW w:w="2219" w:type="dxa"/>
          </w:tcPr>
          <w:p w14:paraId="06CCB107" w14:textId="77777777" w:rsidR="00F14255" w:rsidRPr="002477C3" w:rsidRDefault="007051DB" w:rsidP="008D2DC0">
            <w:pPr>
              <w:pStyle w:val="Body"/>
              <w:spacing w:after="0"/>
              <w:rPr>
                <w:rFonts w:asciiTheme="minorHAnsi" w:hAnsiTheme="minorHAnsi" w:cstheme="minorHAnsi"/>
                <w:lang w:val="en"/>
              </w:rPr>
            </w:pPr>
            <w:r w:rsidRPr="002477C3">
              <w:rPr>
                <w:rFonts w:asciiTheme="minorHAnsi" w:hAnsiTheme="minorHAnsi" w:cstheme="minorHAnsi"/>
                <w:lang w:val="en"/>
              </w:rPr>
              <w:t>Permanent</w:t>
            </w:r>
          </w:p>
        </w:tc>
      </w:tr>
      <w:tr w:rsidR="00F14255" w:rsidRPr="002477C3" w14:paraId="6B58A75F" w14:textId="77777777" w:rsidTr="008D2DC0">
        <w:tc>
          <w:tcPr>
            <w:tcW w:w="9061" w:type="dxa"/>
            <w:gridSpan w:val="4"/>
          </w:tcPr>
          <w:p w14:paraId="71873712" w14:textId="1C87E846" w:rsidR="00DE5115" w:rsidRPr="002477C3" w:rsidRDefault="00DE5115" w:rsidP="006A264C">
            <w:pPr>
              <w:pStyle w:val="Body"/>
              <w:spacing w:after="0"/>
              <w:jc w:val="left"/>
              <w:rPr>
                <w:rFonts w:asciiTheme="minorHAnsi" w:hAnsiTheme="minorHAnsi" w:cstheme="minorHAnsi"/>
                <w:lang w:val="en"/>
              </w:rPr>
            </w:pPr>
          </w:p>
        </w:tc>
      </w:tr>
      <w:tr w:rsidR="00F14255" w:rsidRPr="002477C3" w14:paraId="7F1BC715" w14:textId="77777777" w:rsidTr="008D2DC0">
        <w:tc>
          <w:tcPr>
            <w:tcW w:w="9061" w:type="dxa"/>
            <w:gridSpan w:val="4"/>
          </w:tcPr>
          <w:p w14:paraId="6F376DF6" w14:textId="77777777" w:rsidR="006A264C" w:rsidRPr="002477C3" w:rsidRDefault="006A264C" w:rsidP="006A264C">
            <w:pPr>
              <w:pStyle w:val="Body"/>
              <w:numPr>
                <w:ilvl w:val="0"/>
                <w:numId w:val="0"/>
              </w:numPr>
              <w:spacing w:after="0"/>
              <w:rPr>
                <w:rFonts w:asciiTheme="minorHAnsi" w:hAnsiTheme="minorHAnsi" w:cstheme="minorHAnsi"/>
                <w:b/>
              </w:rPr>
            </w:pPr>
            <w:r w:rsidRPr="002477C3">
              <w:rPr>
                <w:rFonts w:asciiTheme="minorHAnsi" w:hAnsiTheme="minorHAnsi" w:cstheme="minorHAnsi"/>
                <w:b/>
              </w:rPr>
              <w:t>The Service Excellence Services Team (SES)</w:t>
            </w:r>
          </w:p>
          <w:p w14:paraId="3C8266C3" w14:textId="77777777" w:rsidR="006A264C" w:rsidRPr="002477C3" w:rsidRDefault="006A264C" w:rsidP="006A264C">
            <w:pPr>
              <w:pStyle w:val="Body"/>
              <w:numPr>
                <w:ilvl w:val="0"/>
                <w:numId w:val="0"/>
              </w:numPr>
              <w:spacing w:after="0"/>
              <w:rPr>
                <w:rFonts w:asciiTheme="minorHAnsi" w:hAnsiTheme="minorHAnsi" w:cstheme="minorHAnsi"/>
                <w:lang w:val="en"/>
              </w:rPr>
            </w:pPr>
            <w:r w:rsidRPr="002477C3">
              <w:rPr>
                <w:rFonts w:asciiTheme="minorHAnsi" w:hAnsiTheme="minorHAnsi" w:cstheme="minorHAnsi"/>
                <w:lang w:val="en"/>
              </w:rPr>
              <w:t>The SES Team was initially created in 2018 to focus on working with legal teams and clients to develop our outward facing technology solutions and further increase our innovation offering. We at Eversheds Sutherland understand the need to ensure the fundamentals are delivered across the firm, but also that there will be a growing need to look at emerging and innovative technology to allow the firm to continue to deliver a quality service to our Clients. The Team focuses on how we can improve the service we deliver to our Clients across the firm, whether that’s through the use of technology, innovation or process improvements.</w:t>
            </w:r>
          </w:p>
          <w:p w14:paraId="19D920C0" w14:textId="77777777" w:rsidR="0034669B" w:rsidRPr="002477C3" w:rsidRDefault="0034669B" w:rsidP="008D2DC0">
            <w:pPr>
              <w:pStyle w:val="Body"/>
              <w:numPr>
                <w:ilvl w:val="0"/>
                <w:numId w:val="0"/>
              </w:numPr>
              <w:spacing w:after="0"/>
              <w:rPr>
                <w:rFonts w:asciiTheme="minorHAnsi" w:hAnsiTheme="minorHAnsi" w:cstheme="minorHAnsi"/>
                <w:lang w:val="en"/>
              </w:rPr>
            </w:pPr>
          </w:p>
          <w:p w14:paraId="39CA1DCC" w14:textId="77777777" w:rsidR="00F14255" w:rsidRPr="002477C3" w:rsidRDefault="00F14255" w:rsidP="008D2DC0">
            <w:pPr>
              <w:pStyle w:val="Body"/>
              <w:numPr>
                <w:ilvl w:val="0"/>
                <w:numId w:val="0"/>
              </w:numPr>
              <w:spacing w:after="0"/>
              <w:rPr>
                <w:rFonts w:asciiTheme="minorHAnsi" w:hAnsiTheme="minorHAnsi" w:cstheme="minorHAnsi"/>
                <w:b/>
                <w:lang w:val="en"/>
              </w:rPr>
            </w:pPr>
            <w:r w:rsidRPr="002477C3">
              <w:rPr>
                <w:rFonts w:asciiTheme="minorHAnsi" w:hAnsiTheme="minorHAnsi" w:cstheme="minorHAnsi"/>
                <w:b/>
                <w:lang w:val="en"/>
              </w:rPr>
              <w:t>Main Purpose of Role:</w:t>
            </w:r>
          </w:p>
          <w:p w14:paraId="19E5EFDB" w14:textId="77777777" w:rsidR="00244F05" w:rsidRPr="002477C3" w:rsidRDefault="00244F05" w:rsidP="008D2DC0">
            <w:pPr>
              <w:pStyle w:val="Body"/>
              <w:numPr>
                <w:ilvl w:val="0"/>
                <w:numId w:val="0"/>
              </w:numPr>
              <w:spacing w:after="0"/>
              <w:rPr>
                <w:rFonts w:asciiTheme="minorHAnsi" w:hAnsiTheme="minorHAnsi" w:cstheme="minorHAnsi"/>
                <w:lang w:val="en"/>
              </w:rPr>
            </w:pPr>
          </w:p>
          <w:p w14:paraId="6D1C601C" w14:textId="3F937DC7" w:rsidR="002477C3" w:rsidRPr="002477C3" w:rsidRDefault="002477C3" w:rsidP="002477C3">
            <w:pPr>
              <w:rPr>
                <w:rFonts w:asciiTheme="minorHAnsi" w:hAnsiTheme="minorHAnsi" w:cstheme="minorHAnsi"/>
              </w:rPr>
            </w:pPr>
            <w:r w:rsidRPr="002477C3">
              <w:rPr>
                <w:rFonts w:asciiTheme="minorHAnsi" w:hAnsiTheme="minorHAnsi" w:cstheme="minorHAnsi"/>
              </w:rPr>
              <w:t xml:space="preserve">The Product Specialist acts as a key member of the SES team supporting the delivery of the </w:t>
            </w:r>
            <w:r w:rsidR="008F66B6">
              <w:rPr>
                <w:rFonts w:asciiTheme="minorHAnsi" w:hAnsiTheme="minorHAnsi" w:cstheme="minorHAnsi"/>
              </w:rPr>
              <w:t>Collaboration &amp; Portals</w:t>
            </w:r>
            <w:r w:rsidRPr="002477C3">
              <w:rPr>
                <w:rFonts w:asciiTheme="minorHAnsi" w:hAnsiTheme="minorHAnsi" w:cstheme="minorHAnsi"/>
              </w:rPr>
              <w:t xml:space="preserve"> strategy using their expertise and knowledge to enhance awareness and ensure the adoption of the solution</w:t>
            </w:r>
            <w:r w:rsidR="008F66B6">
              <w:rPr>
                <w:rFonts w:asciiTheme="minorHAnsi" w:hAnsiTheme="minorHAnsi" w:cstheme="minorHAnsi"/>
              </w:rPr>
              <w:t>s</w:t>
            </w:r>
            <w:r w:rsidRPr="002477C3">
              <w:rPr>
                <w:rFonts w:asciiTheme="minorHAnsi" w:hAnsiTheme="minorHAnsi" w:cstheme="minorHAnsi"/>
              </w:rPr>
              <w:t xml:space="preserve"> in day to day practice whilst focussing on delivering an outstanding client experience.</w:t>
            </w:r>
          </w:p>
          <w:p w14:paraId="670C8E8E" w14:textId="77777777" w:rsidR="00F6649A" w:rsidRPr="002477C3" w:rsidRDefault="00F6649A" w:rsidP="008D2DC0">
            <w:pPr>
              <w:pStyle w:val="Body"/>
              <w:numPr>
                <w:ilvl w:val="0"/>
                <w:numId w:val="0"/>
              </w:numPr>
              <w:spacing w:after="0"/>
              <w:rPr>
                <w:rFonts w:asciiTheme="minorHAnsi" w:hAnsiTheme="minorHAnsi" w:cstheme="minorHAnsi"/>
                <w:lang w:val="en"/>
              </w:rPr>
            </w:pPr>
          </w:p>
          <w:p w14:paraId="67C5D8FE" w14:textId="3062F99B" w:rsidR="00745C14" w:rsidRPr="002477C3" w:rsidRDefault="00F6649A" w:rsidP="0002500F">
            <w:pPr>
              <w:pStyle w:val="Body"/>
              <w:numPr>
                <w:ilvl w:val="0"/>
                <w:numId w:val="0"/>
              </w:numPr>
              <w:spacing w:after="0"/>
              <w:rPr>
                <w:rFonts w:asciiTheme="minorHAnsi" w:hAnsiTheme="minorHAnsi" w:cstheme="minorHAnsi"/>
                <w:lang w:val="en"/>
              </w:rPr>
            </w:pPr>
            <w:r w:rsidRPr="002477C3">
              <w:rPr>
                <w:rFonts w:asciiTheme="minorHAnsi" w:hAnsiTheme="minorHAnsi" w:cstheme="minorHAnsi"/>
                <w:lang w:val="en"/>
              </w:rPr>
              <w:t xml:space="preserve">Product </w:t>
            </w:r>
            <w:r w:rsidR="00745C14" w:rsidRPr="002477C3">
              <w:rPr>
                <w:rFonts w:asciiTheme="minorHAnsi" w:hAnsiTheme="minorHAnsi" w:cstheme="minorHAnsi"/>
                <w:lang w:val="en"/>
              </w:rPr>
              <w:t>Specialists work with the Product Owner</w:t>
            </w:r>
            <w:r w:rsidR="006A264C" w:rsidRPr="002477C3">
              <w:rPr>
                <w:rFonts w:asciiTheme="minorHAnsi" w:hAnsiTheme="minorHAnsi" w:cstheme="minorHAnsi"/>
                <w:lang w:val="en"/>
              </w:rPr>
              <w:t>,</w:t>
            </w:r>
            <w:r w:rsidR="00107404">
              <w:rPr>
                <w:rFonts w:asciiTheme="minorHAnsi" w:hAnsiTheme="minorHAnsi" w:cstheme="minorHAnsi"/>
                <w:lang w:val="en"/>
              </w:rPr>
              <w:t xml:space="preserve"> Solution Manager,</w:t>
            </w:r>
            <w:r w:rsidR="006A264C" w:rsidRPr="002477C3">
              <w:rPr>
                <w:rFonts w:asciiTheme="minorHAnsi" w:hAnsiTheme="minorHAnsi" w:cstheme="minorHAnsi"/>
                <w:lang w:val="en"/>
              </w:rPr>
              <w:t xml:space="preserve"> Practice Groups and directly with clients</w:t>
            </w:r>
            <w:r w:rsidR="00745C14" w:rsidRPr="002477C3">
              <w:rPr>
                <w:rFonts w:asciiTheme="minorHAnsi" w:hAnsiTheme="minorHAnsi" w:cstheme="minorHAnsi"/>
                <w:lang w:val="en"/>
              </w:rPr>
              <w:t xml:space="preserve"> on </w:t>
            </w:r>
            <w:r w:rsidR="00F2051D" w:rsidRPr="002477C3">
              <w:rPr>
                <w:rFonts w:asciiTheme="minorHAnsi" w:hAnsiTheme="minorHAnsi" w:cstheme="minorHAnsi"/>
                <w:lang w:val="en"/>
              </w:rPr>
              <w:t xml:space="preserve">day to day activities </w:t>
            </w:r>
            <w:r w:rsidR="00745C14" w:rsidRPr="002477C3">
              <w:rPr>
                <w:rFonts w:asciiTheme="minorHAnsi" w:hAnsiTheme="minorHAnsi" w:cstheme="minorHAnsi"/>
                <w:lang w:val="en"/>
              </w:rPr>
              <w:t xml:space="preserve">to support the business requests for their products which can include new </w:t>
            </w:r>
            <w:r w:rsidR="00256189" w:rsidRPr="002477C3">
              <w:rPr>
                <w:rFonts w:asciiTheme="minorHAnsi" w:hAnsiTheme="minorHAnsi" w:cstheme="minorHAnsi"/>
                <w:lang w:val="en"/>
              </w:rPr>
              <w:t>site</w:t>
            </w:r>
            <w:r w:rsidR="00745C14" w:rsidRPr="002477C3">
              <w:rPr>
                <w:rFonts w:asciiTheme="minorHAnsi" w:hAnsiTheme="minorHAnsi" w:cstheme="minorHAnsi"/>
                <w:lang w:val="en"/>
              </w:rPr>
              <w:t xml:space="preserve">s, training or troubleshooting and delivery of the product roadmap. </w:t>
            </w:r>
            <w:r w:rsidR="002D4FE6" w:rsidRPr="002477C3">
              <w:rPr>
                <w:rFonts w:asciiTheme="minorHAnsi" w:hAnsiTheme="minorHAnsi" w:cstheme="minorHAnsi"/>
                <w:lang w:val="en"/>
              </w:rPr>
              <w:t xml:space="preserve">You will </w:t>
            </w:r>
            <w:r w:rsidR="006A5AAA">
              <w:rPr>
                <w:rFonts w:asciiTheme="minorHAnsi" w:hAnsiTheme="minorHAnsi" w:cstheme="minorHAnsi"/>
                <w:lang w:val="en"/>
              </w:rPr>
              <w:t xml:space="preserve">be </w:t>
            </w:r>
            <w:r w:rsidR="002D4FE6" w:rsidRPr="002477C3">
              <w:rPr>
                <w:rFonts w:asciiTheme="minorHAnsi" w:hAnsiTheme="minorHAnsi" w:cstheme="minorHAnsi"/>
                <w:lang w:val="en"/>
              </w:rPr>
              <w:t>required to</w:t>
            </w:r>
            <w:r w:rsidR="002A07D4" w:rsidRPr="002477C3">
              <w:rPr>
                <w:rFonts w:asciiTheme="minorHAnsi" w:hAnsiTheme="minorHAnsi" w:cstheme="minorHAnsi"/>
                <w:lang w:val="en"/>
              </w:rPr>
              <w:t xml:space="preserve"> have a deep understanding of the product,</w:t>
            </w:r>
            <w:r w:rsidR="002D4FE6" w:rsidRPr="002477C3">
              <w:rPr>
                <w:rFonts w:asciiTheme="minorHAnsi" w:hAnsiTheme="minorHAnsi" w:cstheme="minorHAnsi"/>
                <w:lang w:val="en"/>
              </w:rPr>
              <w:t xml:space="preserve"> help establish best practice with</w:t>
            </w:r>
            <w:r w:rsidR="002A07D4" w:rsidRPr="002477C3">
              <w:rPr>
                <w:rFonts w:asciiTheme="minorHAnsi" w:hAnsiTheme="minorHAnsi" w:cstheme="minorHAnsi"/>
                <w:lang w:val="en"/>
              </w:rPr>
              <w:t>in</w:t>
            </w:r>
            <w:r w:rsidR="002D4FE6" w:rsidRPr="002477C3">
              <w:rPr>
                <w:rFonts w:asciiTheme="minorHAnsi" w:hAnsiTheme="minorHAnsi" w:cstheme="minorHAnsi"/>
                <w:lang w:val="en"/>
              </w:rPr>
              <w:t xml:space="preserve"> the team</w:t>
            </w:r>
            <w:ins w:id="0" w:author="Eversheds Sutherland" w:date="2021-05-06T18:30:00Z">
              <w:r w:rsidR="002A07D4" w:rsidRPr="002477C3">
                <w:rPr>
                  <w:rFonts w:asciiTheme="minorHAnsi" w:hAnsiTheme="minorHAnsi" w:cstheme="minorHAnsi"/>
                  <w:lang w:val="en"/>
                </w:rPr>
                <w:t>,</w:t>
              </w:r>
            </w:ins>
            <w:r w:rsidR="002D4FE6" w:rsidRPr="002477C3">
              <w:rPr>
                <w:rFonts w:asciiTheme="minorHAnsi" w:hAnsiTheme="minorHAnsi" w:cstheme="minorHAnsi"/>
                <w:lang w:val="en"/>
              </w:rPr>
              <w:t xml:space="preserve"> and</w:t>
            </w:r>
            <w:r w:rsidR="002A07D4" w:rsidRPr="002477C3">
              <w:rPr>
                <w:rFonts w:asciiTheme="minorHAnsi" w:hAnsiTheme="minorHAnsi" w:cstheme="minorHAnsi"/>
                <w:lang w:val="en"/>
              </w:rPr>
              <w:t xml:space="preserve"> proactively work towards increasing our knowledge and usage of the product across both the SES Team and within the Practice Group Tech Teams.</w:t>
            </w:r>
            <w:r w:rsidR="002D4FE6" w:rsidRPr="002477C3">
              <w:rPr>
                <w:rFonts w:asciiTheme="minorHAnsi" w:hAnsiTheme="minorHAnsi" w:cstheme="minorHAnsi"/>
                <w:lang w:val="en"/>
              </w:rPr>
              <w:t xml:space="preserve"> You will also have the freedom to identify new opportunities with the product base and develop prototypes to pitch to the practice groups.</w:t>
            </w:r>
          </w:p>
          <w:p w14:paraId="2C226855" w14:textId="77777777" w:rsidR="00652815" w:rsidRPr="002477C3" w:rsidRDefault="00652815" w:rsidP="0002500F">
            <w:pPr>
              <w:pStyle w:val="Body"/>
              <w:numPr>
                <w:ilvl w:val="0"/>
                <w:numId w:val="0"/>
              </w:numPr>
              <w:spacing w:after="0"/>
              <w:rPr>
                <w:rFonts w:asciiTheme="minorHAnsi" w:hAnsiTheme="minorHAnsi" w:cstheme="minorHAnsi"/>
                <w:lang w:val="en"/>
              </w:rPr>
            </w:pPr>
          </w:p>
          <w:p w14:paraId="3F095979" w14:textId="6410B7D7" w:rsidR="00652815" w:rsidRPr="002477C3" w:rsidRDefault="00652815" w:rsidP="00652815">
            <w:pPr>
              <w:pStyle w:val="Body"/>
              <w:numPr>
                <w:ilvl w:val="0"/>
                <w:numId w:val="0"/>
              </w:numPr>
              <w:spacing w:after="0"/>
              <w:rPr>
                <w:rFonts w:asciiTheme="minorHAnsi" w:hAnsiTheme="minorHAnsi" w:cstheme="minorHAnsi"/>
                <w:bCs/>
              </w:rPr>
            </w:pPr>
            <w:r w:rsidRPr="002477C3">
              <w:rPr>
                <w:rFonts w:asciiTheme="minorHAnsi" w:hAnsiTheme="minorHAnsi" w:cstheme="minorHAnsi"/>
                <w:bCs/>
              </w:rPr>
              <w:t>The</w:t>
            </w:r>
            <w:r w:rsidR="002611BB" w:rsidRPr="002477C3">
              <w:rPr>
                <w:rFonts w:asciiTheme="minorHAnsi" w:hAnsiTheme="minorHAnsi" w:cstheme="minorHAnsi"/>
                <w:bCs/>
              </w:rPr>
              <w:t>y</w:t>
            </w:r>
            <w:r w:rsidRPr="002477C3">
              <w:rPr>
                <w:rFonts w:asciiTheme="minorHAnsi" w:hAnsiTheme="minorHAnsi" w:cstheme="minorHAnsi"/>
                <w:bCs/>
              </w:rPr>
              <w:t xml:space="preserve"> will support the</w:t>
            </w:r>
            <w:r w:rsidR="00174469" w:rsidRPr="002477C3">
              <w:rPr>
                <w:rFonts w:asciiTheme="minorHAnsi" w:hAnsiTheme="minorHAnsi" w:cstheme="minorHAnsi"/>
                <w:bCs/>
              </w:rPr>
              <w:t xml:space="preserve"> </w:t>
            </w:r>
            <w:r w:rsidRPr="002477C3">
              <w:rPr>
                <w:rFonts w:asciiTheme="minorHAnsi" w:hAnsiTheme="minorHAnsi" w:cstheme="minorHAnsi"/>
                <w:bCs/>
              </w:rPr>
              <w:t xml:space="preserve">Product </w:t>
            </w:r>
            <w:r w:rsidR="006962DA" w:rsidRPr="002477C3">
              <w:rPr>
                <w:rFonts w:asciiTheme="minorHAnsi" w:hAnsiTheme="minorHAnsi" w:cstheme="minorHAnsi"/>
                <w:bCs/>
              </w:rPr>
              <w:t>Owner</w:t>
            </w:r>
            <w:r w:rsidRPr="002477C3">
              <w:rPr>
                <w:rFonts w:asciiTheme="minorHAnsi" w:hAnsiTheme="minorHAnsi" w:cstheme="minorHAnsi"/>
                <w:bCs/>
              </w:rPr>
              <w:t xml:space="preserve"> in raising awareness or the ongoing pipeline of work.</w:t>
            </w:r>
          </w:p>
          <w:p w14:paraId="64BA5391" w14:textId="77777777" w:rsidR="00745C14" w:rsidRPr="002477C3" w:rsidRDefault="00745C14" w:rsidP="0002500F">
            <w:pPr>
              <w:pStyle w:val="Body"/>
              <w:numPr>
                <w:ilvl w:val="0"/>
                <w:numId w:val="0"/>
              </w:numPr>
              <w:spacing w:after="0"/>
              <w:rPr>
                <w:rFonts w:asciiTheme="minorHAnsi" w:hAnsiTheme="minorHAnsi" w:cstheme="minorHAnsi"/>
                <w:lang w:val="en"/>
              </w:rPr>
            </w:pPr>
          </w:p>
          <w:p w14:paraId="5B24CEFF" w14:textId="749B78FB" w:rsidR="0002500F" w:rsidRPr="002477C3" w:rsidRDefault="008F66B6" w:rsidP="00745C14">
            <w:pPr>
              <w:pStyle w:val="Body"/>
              <w:numPr>
                <w:ilvl w:val="0"/>
                <w:numId w:val="0"/>
              </w:numPr>
              <w:spacing w:after="0"/>
              <w:rPr>
                <w:rFonts w:asciiTheme="minorHAnsi" w:hAnsiTheme="minorHAnsi" w:cstheme="minorHAnsi"/>
                <w:lang w:val="en"/>
              </w:rPr>
            </w:pPr>
            <w:r>
              <w:rPr>
                <w:rFonts w:asciiTheme="minorHAnsi" w:hAnsiTheme="minorHAnsi" w:cstheme="minorHAnsi"/>
                <w:lang w:val="en"/>
              </w:rPr>
              <w:t xml:space="preserve">Working predominantly with the HighQ Collaborate platform, </w:t>
            </w:r>
            <w:r w:rsidR="00745C14" w:rsidRPr="002477C3">
              <w:rPr>
                <w:rFonts w:asciiTheme="minorHAnsi" w:hAnsiTheme="minorHAnsi" w:cstheme="minorHAnsi"/>
                <w:lang w:val="en"/>
              </w:rPr>
              <w:t xml:space="preserve">Product </w:t>
            </w:r>
            <w:r w:rsidR="006962DA" w:rsidRPr="002477C3">
              <w:rPr>
                <w:rFonts w:asciiTheme="minorHAnsi" w:hAnsiTheme="minorHAnsi" w:cstheme="minorHAnsi"/>
                <w:lang w:val="en"/>
              </w:rPr>
              <w:t>S</w:t>
            </w:r>
            <w:r w:rsidR="00745C14" w:rsidRPr="002477C3">
              <w:rPr>
                <w:rFonts w:asciiTheme="minorHAnsi" w:hAnsiTheme="minorHAnsi" w:cstheme="minorHAnsi"/>
                <w:lang w:val="en"/>
              </w:rPr>
              <w:t xml:space="preserve">pecialists work with the business to understand requirements, </w:t>
            </w:r>
            <w:r>
              <w:rPr>
                <w:rFonts w:asciiTheme="minorHAnsi" w:hAnsiTheme="minorHAnsi" w:cstheme="minorHAnsi"/>
                <w:lang w:val="en"/>
              </w:rPr>
              <w:t xml:space="preserve">progress with the development/configuration against those requirements, </w:t>
            </w:r>
            <w:r w:rsidR="00745C14" w:rsidRPr="002477C3">
              <w:rPr>
                <w:rFonts w:asciiTheme="minorHAnsi" w:hAnsiTheme="minorHAnsi" w:cstheme="minorHAnsi"/>
                <w:lang w:val="en"/>
              </w:rPr>
              <w:t>complete user testing and support go live activities. They are the experts in their products from a technical point of view, being the go to people for capability queries and actively feed ideas for enhancements or fixes into the product backlog for consideration. They work with the</w:t>
            </w:r>
            <w:r w:rsidR="00174469" w:rsidRPr="002477C3">
              <w:rPr>
                <w:rFonts w:asciiTheme="minorHAnsi" w:hAnsiTheme="minorHAnsi" w:cstheme="minorHAnsi"/>
                <w:lang w:val="en"/>
              </w:rPr>
              <w:t xml:space="preserve"> </w:t>
            </w:r>
            <w:r w:rsidR="00745C14" w:rsidRPr="002477C3">
              <w:rPr>
                <w:rFonts w:asciiTheme="minorHAnsi" w:hAnsiTheme="minorHAnsi" w:cstheme="minorHAnsi"/>
                <w:lang w:val="en"/>
              </w:rPr>
              <w:t xml:space="preserve">Product Owner to provide estimates on the effort required to deliver each phase for the </w:t>
            </w:r>
            <w:r w:rsidR="006962DA" w:rsidRPr="002477C3">
              <w:rPr>
                <w:rFonts w:asciiTheme="minorHAnsi" w:hAnsiTheme="minorHAnsi" w:cstheme="minorHAnsi"/>
                <w:lang w:val="en"/>
              </w:rPr>
              <w:t>Product Owner</w:t>
            </w:r>
            <w:r w:rsidR="00745C14" w:rsidRPr="002477C3">
              <w:rPr>
                <w:rFonts w:asciiTheme="minorHAnsi" w:hAnsiTheme="minorHAnsi" w:cstheme="minorHAnsi"/>
                <w:lang w:val="en"/>
              </w:rPr>
              <w:t xml:space="preserve"> to agree priorities and manage the expectations of the business. </w:t>
            </w:r>
          </w:p>
          <w:p w14:paraId="0EB93CAE" w14:textId="77777777" w:rsidR="00745C14" w:rsidRPr="002477C3" w:rsidRDefault="00745C14" w:rsidP="00745C14">
            <w:pPr>
              <w:pStyle w:val="Body"/>
              <w:numPr>
                <w:ilvl w:val="0"/>
                <w:numId w:val="0"/>
              </w:numPr>
              <w:spacing w:after="0"/>
              <w:rPr>
                <w:rFonts w:asciiTheme="minorHAnsi" w:hAnsiTheme="minorHAnsi" w:cstheme="minorHAnsi"/>
                <w:lang w:val="en"/>
              </w:rPr>
            </w:pPr>
          </w:p>
          <w:p w14:paraId="2E25E700" w14:textId="77777777" w:rsidR="00731D92" w:rsidRPr="002477C3" w:rsidRDefault="00731D92" w:rsidP="00745C14">
            <w:pPr>
              <w:pStyle w:val="Body"/>
              <w:numPr>
                <w:ilvl w:val="0"/>
                <w:numId w:val="0"/>
              </w:numPr>
              <w:spacing w:after="0"/>
              <w:rPr>
                <w:rFonts w:asciiTheme="minorHAnsi" w:hAnsiTheme="minorHAnsi" w:cstheme="minorHAnsi"/>
                <w:lang w:val="en"/>
              </w:rPr>
            </w:pPr>
          </w:p>
        </w:tc>
      </w:tr>
      <w:tr w:rsidR="00F14255" w:rsidRPr="002477C3" w14:paraId="78733214" w14:textId="77777777" w:rsidTr="008D2DC0">
        <w:tc>
          <w:tcPr>
            <w:tcW w:w="9061" w:type="dxa"/>
            <w:gridSpan w:val="4"/>
          </w:tcPr>
          <w:p w14:paraId="67B179E5" w14:textId="77777777" w:rsidR="0002500F" w:rsidRPr="002477C3" w:rsidRDefault="0002500F" w:rsidP="0002500F">
            <w:pPr>
              <w:pStyle w:val="Body"/>
              <w:numPr>
                <w:ilvl w:val="0"/>
                <w:numId w:val="0"/>
              </w:numPr>
              <w:spacing w:after="0"/>
              <w:rPr>
                <w:rFonts w:asciiTheme="minorHAnsi" w:hAnsiTheme="minorHAnsi" w:cstheme="minorHAnsi"/>
                <w:lang w:val="en"/>
              </w:rPr>
            </w:pPr>
            <w:r w:rsidRPr="002477C3">
              <w:rPr>
                <w:rFonts w:asciiTheme="minorHAnsi" w:hAnsiTheme="minorHAnsi" w:cstheme="minorHAnsi"/>
                <w:lang w:val="en"/>
              </w:rPr>
              <w:t>Primary accountabilities of the Role;</w:t>
            </w:r>
          </w:p>
          <w:p w14:paraId="1E9E3D68" w14:textId="77777777" w:rsidR="002E2F6F" w:rsidRPr="002477C3" w:rsidRDefault="002E2F6F" w:rsidP="0002500F">
            <w:pPr>
              <w:pStyle w:val="Body"/>
              <w:numPr>
                <w:ilvl w:val="0"/>
                <w:numId w:val="0"/>
              </w:numPr>
              <w:spacing w:after="0"/>
              <w:rPr>
                <w:rFonts w:asciiTheme="minorHAnsi" w:hAnsiTheme="minorHAnsi" w:cstheme="minorHAnsi"/>
                <w:lang w:val="en"/>
              </w:rPr>
            </w:pPr>
          </w:p>
          <w:p w14:paraId="08528CD9" w14:textId="0DCE79D8" w:rsidR="002477C3" w:rsidRPr="002477C3" w:rsidRDefault="002477C3" w:rsidP="002477C3">
            <w:pPr>
              <w:pStyle w:val="ListParagraph"/>
              <w:numPr>
                <w:ilvl w:val="0"/>
                <w:numId w:val="29"/>
              </w:numPr>
              <w:rPr>
                <w:rFonts w:asciiTheme="minorHAnsi" w:hAnsiTheme="minorHAnsi" w:cstheme="minorHAnsi"/>
                <w:b/>
                <w:bCs/>
                <w:u w:val="single"/>
              </w:rPr>
            </w:pPr>
            <w:bookmarkStart w:id="1" w:name="_Hlk66108558"/>
            <w:r w:rsidRPr="002477C3">
              <w:rPr>
                <w:rFonts w:asciiTheme="minorHAnsi" w:hAnsiTheme="minorHAnsi" w:cstheme="minorHAnsi"/>
              </w:rPr>
              <w:t>Reporting to the Legal Tech Solutions Manager the Product Specialist will support the delivery of the HighQ Collaborate strategy in line with the SES firm-wide strategy.</w:t>
            </w:r>
          </w:p>
          <w:bookmarkEnd w:id="1"/>
          <w:p w14:paraId="61F21FB2" w14:textId="77777777" w:rsidR="002477C3" w:rsidRPr="002477C3" w:rsidRDefault="002477C3" w:rsidP="002477C3">
            <w:pPr>
              <w:rPr>
                <w:rFonts w:asciiTheme="minorHAnsi" w:hAnsiTheme="minorHAnsi" w:cstheme="minorHAnsi"/>
              </w:rPr>
            </w:pPr>
          </w:p>
          <w:p w14:paraId="20B6D8B7" w14:textId="0E95E2E3" w:rsidR="002477C3" w:rsidRPr="002477C3" w:rsidRDefault="002477C3" w:rsidP="002477C3">
            <w:pPr>
              <w:pStyle w:val="ListParagraph"/>
              <w:numPr>
                <w:ilvl w:val="0"/>
                <w:numId w:val="30"/>
              </w:numPr>
              <w:rPr>
                <w:rFonts w:asciiTheme="minorHAnsi" w:hAnsiTheme="minorHAnsi" w:cstheme="minorHAnsi"/>
              </w:rPr>
            </w:pPr>
            <w:r w:rsidRPr="002477C3">
              <w:rPr>
                <w:rFonts w:asciiTheme="minorHAnsi" w:hAnsiTheme="minorHAnsi" w:cstheme="minorHAnsi"/>
              </w:rPr>
              <w:t xml:space="preserve">Embeds themselves within the firm as an expert for HighQ Collaborate, understanding what is achievable and how, as well as helping to define specific solutions to requirements. </w:t>
            </w:r>
          </w:p>
          <w:p w14:paraId="21A4B149" w14:textId="77777777" w:rsidR="002477C3" w:rsidRPr="002477C3" w:rsidRDefault="002477C3" w:rsidP="002477C3">
            <w:pPr>
              <w:pStyle w:val="ListParagraph"/>
              <w:rPr>
                <w:rFonts w:asciiTheme="minorHAnsi" w:hAnsiTheme="minorHAnsi" w:cstheme="minorHAnsi"/>
              </w:rPr>
            </w:pPr>
          </w:p>
          <w:p w14:paraId="4631F7F7" w14:textId="067D8E02" w:rsidR="002477C3" w:rsidRPr="002477C3" w:rsidRDefault="002477C3" w:rsidP="002477C3">
            <w:pPr>
              <w:pStyle w:val="ListParagraph"/>
              <w:numPr>
                <w:ilvl w:val="0"/>
                <w:numId w:val="30"/>
              </w:numPr>
              <w:rPr>
                <w:rFonts w:asciiTheme="minorHAnsi" w:hAnsiTheme="minorHAnsi" w:cstheme="minorHAnsi"/>
              </w:rPr>
            </w:pPr>
            <w:r w:rsidRPr="002477C3">
              <w:rPr>
                <w:rFonts w:asciiTheme="minorHAnsi" w:hAnsiTheme="minorHAnsi" w:cstheme="minorHAnsi"/>
              </w:rPr>
              <w:t>Proactively works to deliver ongoing benefits across HighQ Collaborate, working with stakeholders to understand the needs and detailed requirements.</w:t>
            </w:r>
          </w:p>
          <w:p w14:paraId="06028C49" w14:textId="77777777" w:rsidR="002477C3" w:rsidRPr="002477C3" w:rsidRDefault="002477C3" w:rsidP="002477C3">
            <w:pPr>
              <w:rPr>
                <w:rFonts w:asciiTheme="minorHAnsi" w:hAnsiTheme="minorHAnsi" w:cstheme="minorHAnsi"/>
              </w:rPr>
            </w:pPr>
          </w:p>
          <w:p w14:paraId="2ACC7FEC" w14:textId="5A63E00C" w:rsidR="002477C3" w:rsidRPr="002477C3" w:rsidRDefault="002477C3" w:rsidP="002477C3">
            <w:pPr>
              <w:pStyle w:val="ListParagraph"/>
              <w:numPr>
                <w:ilvl w:val="0"/>
                <w:numId w:val="30"/>
              </w:numPr>
              <w:rPr>
                <w:rFonts w:asciiTheme="minorHAnsi" w:hAnsiTheme="minorHAnsi" w:cstheme="minorHAnsi"/>
              </w:rPr>
            </w:pPr>
            <w:r w:rsidRPr="002477C3">
              <w:rPr>
                <w:rFonts w:asciiTheme="minorHAnsi" w:hAnsiTheme="minorHAnsi" w:cstheme="minorHAnsi"/>
                <w:color w:val="000000"/>
              </w:rPr>
              <w:t xml:space="preserve">Works with stakeholders in driving the awareness and adoption of </w:t>
            </w:r>
            <w:r w:rsidRPr="002477C3">
              <w:rPr>
                <w:rFonts w:asciiTheme="minorHAnsi" w:hAnsiTheme="minorHAnsi" w:cstheme="minorHAnsi"/>
              </w:rPr>
              <w:t xml:space="preserve">HighQ Collaborate, </w:t>
            </w:r>
            <w:r w:rsidRPr="002477C3">
              <w:rPr>
                <w:rFonts w:asciiTheme="minorHAnsi" w:hAnsiTheme="minorHAnsi" w:cstheme="minorHAnsi"/>
                <w:color w:val="000000"/>
              </w:rPr>
              <w:t>supporting with any initial issues where appropriate.</w:t>
            </w:r>
          </w:p>
          <w:p w14:paraId="02544B71" w14:textId="77777777" w:rsidR="002477C3" w:rsidRPr="002477C3" w:rsidRDefault="002477C3" w:rsidP="002477C3">
            <w:pPr>
              <w:rPr>
                <w:rFonts w:asciiTheme="minorHAnsi" w:hAnsiTheme="minorHAnsi" w:cstheme="minorHAnsi"/>
              </w:rPr>
            </w:pPr>
          </w:p>
          <w:p w14:paraId="76DEE532" w14:textId="7564AFB1" w:rsidR="002477C3" w:rsidRPr="002477C3" w:rsidRDefault="002477C3" w:rsidP="002477C3">
            <w:pPr>
              <w:pStyle w:val="ListParagraph"/>
              <w:numPr>
                <w:ilvl w:val="0"/>
                <w:numId w:val="30"/>
              </w:numPr>
              <w:rPr>
                <w:rFonts w:asciiTheme="minorHAnsi" w:hAnsiTheme="minorHAnsi" w:cstheme="minorHAnsi"/>
              </w:rPr>
            </w:pPr>
            <w:r w:rsidRPr="002477C3">
              <w:rPr>
                <w:rFonts w:asciiTheme="minorHAnsi" w:hAnsiTheme="minorHAnsi" w:cstheme="minorHAnsi"/>
              </w:rPr>
              <w:lastRenderedPageBreak/>
              <w:t xml:space="preserve">Helps to support with upskilling stakeholders in HighQ Collaborate across the practice groups. </w:t>
            </w:r>
            <w:r w:rsidRPr="002477C3">
              <w:rPr>
                <w:rFonts w:asciiTheme="minorHAnsi" w:hAnsiTheme="minorHAnsi" w:cstheme="minorHAnsi"/>
                <w:color w:val="000000"/>
              </w:rPr>
              <w:t xml:space="preserve">To achieve this the </w:t>
            </w:r>
            <w:r w:rsidRPr="002477C3">
              <w:rPr>
                <w:rFonts w:asciiTheme="minorHAnsi" w:hAnsiTheme="minorHAnsi" w:cstheme="minorHAnsi"/>
              </w:rPr>
              <w:t xml:space="preserve">Product Specialist </w:t>
            </w:r>
            <w:r w:rsidRPr="002477C3">
              <w:rPr>
                <w:rFonts w:asciiTheme="minorHAnsi" w:hAnsiTheme="minorHAnsi" w:cstheme="minorHAnsi"/>
                <w:color w:val="000000"/>
              </w:rPr>
              <w:t xml:space="preserve">will be required to work collaboratively with the Product Owner, practice group technology teams to share best practice and experiences on how to get the most value. </w:t>
            </w:r>
          </w:p>
          <w:p w14:paraId="600BA361" w14:textId="77777777" w:rsidR="002477C3" w:rsidRPr="002477C3" w:rsidRDefault="002477C3" w:rsidP="002477C3">
            <w:pPr>
              <w:rPr>
                <w:rFonts w:asciiTheme="minorHAnsi" w:hAnsiTheme="minorHAnsi" w:cstheme="minorHAnsi"/>
              </w:rPr>
            </w:pPr>
          </w:p>
          <w:p w14:paraId="3987A684" w14:textId="77777777" w:rsidR="002477C3" w:rsidRPr="002477C3" w:rsidRDefault="002477C3" w:rsidP="002477C3">
            <w:pPr>
              <w:pStyle w:val="ListParagraph"/>
              <w:numPr>
                <w:ilvl w:val="0"/>
                <w:numId w:val="29"/>
              </w:numPr>
              <w:rPr>
                <w:rFonts w:asciiTheme="minorHAnsi" w:hAnsiTheme="minorHAnsi" w:cstheme="minorHAnsi"/>
              </w:rPr>
            </w:pPr>
            <w:bookmarkStart w:id="2" w:name="_Hlk64974630"/>
            <w:bookmarkStart w:id="3" w:name="_Hlk66108926"/>
            <w:r w:rsidRPr="002477C3">
              <w:rPr>
                <w:rFonts w:asciiTheme="minorHAnsi" w:hAnsiTheme="minorHAnsi" w:cstheme="minorHAnsi"/>
              </w:rPr>
              <w:t>Manages a busy workload day to day with the ability to prioritise work and achieve time sensitive deadlines.</w:t>
            </w:r>
          </w:p>
          <w:bookmarkEnd w:id="2"/>
          <w:bookmarkEnd w:id="3"/>
          <w:p w14:paraId="240BED79" w14:textId="77777777" w:rsidR="002477C3" w:rsidRPr="002477C3" w:rsidRDefault="002477C3" w:rsidP="002477C3">
            <w:pPr>
              <w:rPr>
                <w:rFonts w:asciiTheme="minorHAnsi" w:hAnsiTheme="minorHAnsi" w:cstheme="minorHAnsi"/>
                <w:b/>
                <w:bCs/>
                <w:u w:val="single"/>
              </w:rPr>
            </w:pPr>
          </w:p>
          <w:p w14:paraId="78A1F46D" w14:textId="77777777" w:rsidR="002477C3" w:rsidRPr="002477C3" w:rsidRDefault="002477C3" w:rsidP="002477C3">
            <w:pPr>
              <w:pStyle w:val="ListParagraph"/>
              <w:numPr>
                <w:ilvl w:val="0"/>
                <w:numId w:val="29"/>
              </w:numPr>
              <w:rPr>
                <w:rFonts w:asciiTheme="minorHAnsi" w:hAnsiTheme="minorHAnsi" w:cstheme="minorHAnsi"/>
              </w:rPr>
            </w:pPr>
            <w:r w:rsidRPr="002477C3">
              <w:rPr>
                <w:rFonts w:asciiTheme="minorHAnsi" w:hAnsiTheme="minorHAnsi" w:cstheme="minorHAnsi"/>
              </w:rPr>
              <w:t>Builds excellent relationships within the practice groups and with international operations teams working collaboratively with them to understand their requirements alongside any challenges in order to deliver a legal technology solution that is fit for purpose.</w:t>
            </w:r>
          </w:p>
          <w:p w14:paraId="782ADFA6" w14:textId="77777777" w:rsidR="002477C3" w:rsidRPr="002477C3" w:rsidRDefault="002477C3" w:rsidP="002477C3">
            <w:pPr>
              <w:rPr>
                <w:rFonts w:asciiTheme="minorHAnsi" w:hAnsiTheme="minorHAnsi" w:cstheme="minorHAnsi"/>
                <w:b/>
                <w:bCs/>
                <w:u w:val="single"/>
              </w:rPr>
            </w:pPr>
          </w:p>
          <w:p w14:paraId="1FD2CC6E" w14:textId="650864FE" w:rsidR="002477C3" w:rsidRPr="002477C3" w:rsidRDefault="002477C3" w:rsidP="002477C3">
            <w:pPr>
              <w:pStyle w:val="ListParagraph"/>
              <w:numPr>
                <w:ilvl w:val="0"/>
                <w:numId w:val="29"/>
              </w:numPr>
              <w:rPr>
                <w:rFonts w:asciiTheme="minorHAnsi" w:hAnsiTheme="minorHAnsi" w:cstheme="minorHAnsi"/>
              </w:rPr>
            </w:pPr>
            <w:r w:rsidRPr="002477C3">
              <w:rPr>
                <w:rFonts w:asciiTheme="minorHAnsi" w:hAnsiTheme="minorHAnsi" w:cstheme="minorHAnsi"/>
              </w:rPr>
              <w:t>Assists with the introduction and embedding of new HighQ Collaborate solutions to ensure a seamless integration and use for lawyers and fee earners.</w:t>
            </w:r>
          </w:p>
          <w:p w14:paraId="74F96BCE" w14:textId="77777777" w:rsidR="002477C3" w:rsidRPr="002477C3" w:rsidRDefault="002477C3" w:rsidP="002477C3">
            <w:pPr>
              <w:pStyle w:val="ListParagraph"/>
              <w:rPr>
                <w:rFonts w:asciiTheme="minorHAnsi" w:hAnsiTheme="minorHAnsi" w:cstheme="minorHAnsi"/>
              </w:rPr>
            </w:pPr>
          </w:p>
          <w:p w14:paraId="1FA9A17E" w14:textId="77777777" w:rsidR="002477C3" w:rsidRPr="002477C3" w:rsidRDefault="002477C3" w:rsidP="002477C3">
            <w:pPr>
              <w:pStyle w:val="ListParagraph"/>
              <w:numPr>
                <w:ilvl w:val="0"/>
                <w:numId w:val="29"/>
              </w:numPr>
              <w:rPr>
                <w:rFonts w:asciiTheme="minorHAnsi" w:hAnsiTheme="minorHAnsi" w:cstheme="minorHAnsi"/>
              </w:rPr>
            </w:pPr>
            <w:r w:rsidRPr="002477C3">
              <w:rPr>
                <w:rFonts w:asciiTheme="minorHAnsi" w:hAnsiTheme="minorHAnsi" w:cstheme="minorHAnsi"/>
              </w:rPr>
              <w:t>Deploys agile project management methodologies as well as IT best practice to provide an excellent and efficient service to all stakeholders.</w:t>
            </w:r>
          </w:p>
          <w:p w14:paraId="49A528BA" w14:textId="77777777" w:rsidR="002477C3" w:rsidRPr="002477C3" w:rsidRDefault="002477C3" w:rsidP="002477C3">
            <w:pPr>
              <w:rPr>
                <w:rFonts w:asciiTheme="minorHAnsi" w:hAnsiTheme="minorHAnsi" w:cstheme="minorHAnsi"/>
                <w:b/>
                <w:bCs/>
                <w:u w:val="single"/>
              </w:rPr>
            </w:pPr>
          </w:p>
          <w:p w14:paraId="60184C1F" w14:textId="2FD8AC20" w:rsidR="002477C3" w:rsidRPr="002477C3" w:rsidRDefault="002477C3" w:rsidP="002477C3">
            <w:pPr>
              <w:pStyle w:val="ListParagraph"/>
              <w:numPr>
                <w:ilvl w:val="0"/>
                <w:numId w:val="29"/>
              </w:numPr>
              <w:rPr>
                <w:rFonts w:asciiTheme="minorHAnsi" w:hAnsiTheme="minorHAnsi" w:cstheme="minorHAnsi"/>
              </w:rPr>
            </w:pPr>
            <w:r w:rsidRPr="002477C3">
              <w:rPr>
                <w:rFonts w:asciiTheme="minorHAnsi" w:hAnsiTheme="minorHAnsi" w:cstheme="minorHAnsi"/>
              </w:rPr>
              <w:t xml:space="preserve">Assists with any upgrades, integrations or configurations of existing HighQ Collaborate solutions ensuring that solutions are thoroughly tested and any quality issues are resolved. This may require working with the appropriate Suppliers and/or other Teams within the wider D&amp;O Teams </w:t>
            </w:r>
          </w:p>
          <w:p w14:paraId="1F2D3853" w14:textId="77777777" w:rsidR="002477C3" w:rsidRPr="002477C3" w:rsidRDefault="002477C3" w:rsidP="002477C3">
            <w:pPr>
              <w:pStyle w:val="ListParagraph"/>
              <w:rPr>
                <w:rFonts w:asciiTheme="minorHAnsi" w:hAnsiTheme="minorHAnsi" w:cstheme="minorHAnsi"/>
              </w:rPr>
            </w:pPr>
          </w:p>
          <w:p w14:paraId="24D693AF" w14:textId="52ADD98B" w:rsidR="002477C3" w:rsidRPr="002477C3" w:rsidRDefault="002477C3" w:rsidP="002477C3">
            <w:pPr>
              <w:pStyle w:val="ListParagraph"/>
              <w:numPr>
                <w:ilvl w:val="0"/>
                <w:numId w:val="29"/>
              </w:numPr>
              <w:rPr>
                <w:rFonts w:asciiTheme="minorHAnsi" w:hAnsiTheme="minorHAnsi" w:cstheme="minorHAnsi"/>
              </w:rPr>
            </w:pPr>
            <w:r w:rsidRPr="002477C3">
              <w:rPr>
                <w:rFonts w:asciiTheme="minorHAnsi" w:hAnsiTheme="minorHAnsi" w:cstheme="minorHAnsi"/>
              </w:rPr>
              <w:t>Define, design, tests and implements HighQ Collaborate solutions that allows lawyers and fee earners to work more efficiently and to deliver excellent client experiences whilst also proactively identifying opportunities to add value through their interactions with stakeholders.</w:t>
            </w:r>
          </w:p>
          <w:p w14:paraId="56EC57A5" w14:textId="77777777" w:rsidR="002477C3" w:rsidRPr="002477C3" w:rsidRDefault="002477C3" w:rsidP="002477C3">
            <w:pPr>
              <w:rPr>
                <w:rFonts w:asciiTheme="minorHAnsi" w:hAnsiTheme="minorHAnsi" w:cstheme="minorHAnsi"/>
              </w:rPr>
            </w:pPr>
          </w:p>
          <w:p w14:paraId="43EB4230" w14:textId="77777777" w:rsidR="002477C3" w:rsidRPr="002477C3" w:rsidRDefault="002477C3" w:rsidP="002477C3">
            <w:pPr>
              <w:pStyle w:val="ListParagraph"/>
              <w:numPr>
                <w:ilvl w:val="0"/>
                <w:numId w:val="29"/>
              </w:numPr>
              <w:rPr>
                <w:rFonts w:asciiTheme="minorHAnsi" w:hAnsiTheme="minorHAnsi" w:cstheme="minorHAnsi"/>
              </w:rPr>
            </w:pPr>
            <w:r w:rsidRPr="002477C3">
              <w:rPr>
                <w:rFonts w:asciiTheme="minorHAnsi" w:hAnsiTheme="minorHAnsi" w:cstheme="minorHAnsi"/>
              </w:rPr>
              <w:t>Collaborates with the cyber security team to ensure best practice, especially when sharing technology solutions with clients.</w:t>
            </w:r>
          </w:p>
          <w:p w14:paraId="3356FED5" w14:textId="77777777" w:rsidR="002477C3" w:rsidRPr="002477C3" w:rsidRDefault="002477C3" w:rsidP="002477C3">
            <w:pPr>
              <w:pStyle w:val="ListParagraph"/>
              <w:rPr>
                <w:rFonts w:asciiTheme="minorHAnsi" w:hAnsiTheme="minorHAnsi" w:cstheme="minorHAnsi"/>
              </w:rPr>
            </w:pPr>
          </w:p>
          <w:p w14:paraId="2B7B1197" w14:textId="77777777" w:rsidR="002477C3" w:rsidRPr="002477C3" w:rsidRDefault="002477C3" w:rsidP="002477C3">
            <w:pPr>
              <w:pStyle w:val="ListParagraph"/>
              <w:numPr>
                <w:ilvl w:val="0"/>
                <w:numId w:val="29"/>
              </w:numPr>
              <w:rPr>
                <w:rFonts w:asciiTheme="minorHAnsi" w:hAnsiTheme="minorHAnsi" w:cstheme="minorHAnsi"/>
              </w:rPr>
            </w:pPr>
            <w:r w:rsidRPr="002477C3">
              <w:rPr>
                <w:rFonts w:asciiTheme="minorHAnsi" w:hAnsiTheme="minorHAnsi" w:cstheme="minorHAnsi"/>
              </w:rPr>
              <w:t>Collaborates with the Risk and IT teams to ensure that relevant IT and Risk policies are adhered to and that any legal technology matters are compliant with quality and procurement policies.</w:t>
            </w:r>
          </w:p>
          <w:p w14:paraId="2B5E8A06" w14:textId="77777777" w:rsidR="002477C3" w:rsidRPr="002477C3" w:rsidRDefault="002477C3" w:rsidP="002477C3">
            <w:pPr>
              <w:rPr>
                <w:rFonts w:asciiTheme="minorHAnsi" w:hAnsiTheme="minorHAnsi" w:cstheme="minorHAnsi"/>
              </w:rPr>
            </w:pPr>
          </w:p>
          <w:p w14:paraId="64E1DC8C" w14:textId="77777777" w:rsidR="002477C3" w:rsidRPr="002477C3" w:rsidRDefault="002477C3" w:rsidP="002477C3">
            <w:pPr>
              <w:pStyle w:val="ListParagraph"/>
              <w:numPr>
                <w:ilvl w:val="0"/>
                <w:numId w:val="29"/>
              </w:numPr>
              <w:rPr>
                <w:rFonts w:asciiTheme="minorHAnsi" w:hAnsiTheme="minorHAnsi" w:cstheme="minorHAnsi"/>
              </w:rPr>
            </w:pPr>
            <w:r w:rsidRPr="002477C3">
              <w:rPr>
                <w:rFonts w:asciiTheme="minorHAnsi" w:hAnsiTheme="minorHAnsi" w:cstheme="minorHAnsi"/>
              </w:rPr>
              <w:t xml:space="preserve">Acts as a point of escalation for any issues identified that cannot be resolved by the Support Teams and responds to them within a timely fashion, managing communications to those impacted accordingly. </w:t>
            </w:r>
          </w:p>
          <w:p w14:paraId="47D6D4EE" w14:textId="77777777" w:rsidR="002477C3" w:rsidRPr="002477C3" w:rsidRDefault="002477C3" w:rsidP="002477C3">
            <w:pPr>
              <w:pStyle w:val="ListParagraph"/>
              <w:rPr>
                <w:rFonts w:asciiTheme="minorHAnsi" w:hAnsiTheme="minorHAnsi" w:cstheme="minorHAnsi"/>
              </w:rPr>
            </w:pPr>
          </w:p>
          <w:p w14:paraId="17B381C9" w14:textId="77777777" w:rsidR="002477C3" w:rsidRPr="002477C3" w:rsidRDefault="002477C3" w:rsidP="002477C3">
            <w:pPr>
              <w:pStyle w:val="ListParagraph"/>
              <w:numPr>
                <w:ilvl w:val="0"/>
                <w:numId w:val="29"/>
              </w:numPr>
              <w:rPr>
                <w:rFonts w:asciiTheme="minorHAnsi" w:hAnsiTheme="minorHAnsi" w:cstheme="minorHAnsi"/>
              </w:rPr>
            </w:pPr>
            <w:r w:rsidRPr="002477C3">
              <w:rPr>
                <w:rFonts w:asciiTheme="minorHAnsi" w:hAnsiTheme="minorHAnsi" w:cstheme="minorHAnsi"/>
              </w:rPr>
              <w:t xml:space="preserve">Takes responsibility for any ongoing/regular maintenance activity required. </w:t>
            </w:r>
          </w:p>
          <w:p w14:paraId="220016B0" w14:textId="77777777" w:rsidR="009528DE" w:rsidRPr="002477C3" w:rsidRDefault="009528DE" w:rsidP="00192F0E">
            <w:pPr>
              <w:pStyle w:val="Body"/>
              <w:numPr>
                <w:ilvl w:val="0"/>
                <w:numId w:val="0"/>
              </w:numPr>
              <w:spacing w:after="0"/>
              <w:rPr>
                <w:rFonts w:asciiTheme="minorHAnsi" w:hAnsiTheme="minorHAnsi" w:cstheme="minorHAnsi"/>
                <w:lang w:val="en"/>
              </w:rPr>
            </w:pPr>
          </w:p>
        </w:tc>
      </w:tr>
      <w:tr w:rsidR="00F14255" w:rsidRPr="002477C3" w14:paraId="221B8C10" w14:textId="77777777" w:rsidTr="008D2DC0">
        <w:tc>
          <w:tcPr>
            <w:tcW w:w="9061" w:type="dxa"/>
            <w:gridSpan w:val="4"/>
          </w:tcPr>
          <w:p w14:paraId="7655344B" w14:textId="28246BF4" w:rsidR="00F14255" w:rsidRPr="002477C3" w:rsidRDefault="002477C3" w:rsidP="008D2DC0">
            <w:pPr>
              <w:pStyle w:val="Body"/>
              <w:numPr>
                <w:ilvl w:val="0"/>
                <w:numId w:val="0"/>
              </w:numPr>
              <w:spacing w:after="0"/>
              <w:rPr>
                <w:rFonts w:asciiTheme="minorHAnsi" w:hAnsiTheme="minorHAnsi" w:cstheme="minorHAnsi"/>
                <w:b/>
                <w:lang w:val="en"/>
              </w:rPr>
            </w:pPr>
            <w:r>
              <w:rPr>
                <w:rFonts w:asciiTheme="minorHAnsi" w:hAnsiTheme="minorHAnsi" w:cstheme="minorHAnsi"/>
                <w:b/>
                <w:lang w:val="en"/>
              </w:rPr>
              <w:lastRenderedPageBreak/>
              <w:t>Key Capabilities and Behaviors</w:t>
            </w:r>
          </w:p>
          <w:p w14:paraId="3DC40F9E" w14:textId="77777777" w:rsidR="00F14255" w:rsidRPr="002477C3" w:rsidRDefault="00F14255" w:rsidP="008D2DC0">
            <w:pPr>
              <w:pStyle w:val="Body"/>
              <w:numPr>
                <w:ilvl w:val="0"/>
                <w:numId w:val="0"/>
              </w:numPr>
              <w:spacing w:after="0"/>
              <w:rPr>
                <w:rFonts w:asciiTheme="minorHAnsi" w:hAnsiTheme="minorHAnsi" w:cstheme="minorHAnsi"/>
                <w:lang w:val="en"/>
              </w:rPr>
            </w:pPr>
          </w:p>
          <w:p w14:paraId="2597E94E" w14:textId="2AC1C3C3" w:rsidR="00F14255" w:rsidRDefault="00F14255" w:rsidP="008D2DC0">
            <w:pPr>
              <w:pStyle w:val="Body"/>
              <w:numPr>
                <w:ilvl w:val="0"/>
                <w:numId w:val="0"/>
              </w:numPr>
              <w:spacing w:after="0"/>
              <w:rPr>
                <w:rFonts w:asciiTheme="minorHAnsi" w:hAnsiTheme="minorHAnsi" w:cstheme="minorHAnsi"/>
                <w:lang w:val="en"/>
              </w:rPr>
            </w:pPr>
            <w:r w:rsidRPr="002477C3">
              <w:rPr>
                <w:rFonts w:asciiTheme="minorHAnsi" w:hAnsiTheme="minorHAnsi" w:cstheme="minorHAnsi"/>
                <w:lang w:val="en"/>
              </w:rPr>
              <w:t>Experience of the following</w:t>
            </w:r>
            <w:r w:rsidR="00192F0E" w:rsidRPr="002477C3">
              <w:rPr>
                <w:rFonts w:asciiTheme="minorHAnsi" w:hAnsiTheme="minorHAnsi" w:cstheme="minorHAnsi"/>
                <w:lang w:val="en"/>
              </w:rPr>
              <w:t xml:space="preserve"> (in order of importance)</w:t>
            </w:r>
            <w:r w:rsidRPr="002477C3">
              <w:rPr>
                <w:rFonts w:asciiTheme="minorHAnsi" w:hAnsiTheme="minorHAnsi" w:cstheme="minorHAnsi"/>
                <w:lang w:val="en"/>
              </w:rPr>
              <w:t>:</w:t>
            </w:r>
          </w:p>
          <w:p w14:paraId="667FE8DA" w14:textId="5414EB4E" w:rsidR="009A488E" w:rsidRDefault="009A488E" w:rsidP="008D2DC0">
            <w:pPr>
              <w:pStyle w:val="Body"/>
              <w:numPr>
                <w:ilvl w:val="0"/>
                <w:numId w:val="0"/>
              </w:numPr>
              <w:spacing w:after="0"/>
              <w:rPr>
                <w:rFonts w:asciiTheme="minorHAnsi" w:hAnsiTheme="minorHAnsi" w:cstheme="minorHAnsi"/>
                <w:lang w:val="en"/>
              </w:rPr>
            </w:pPr>
          </w:p>
          <w:p w14:paraId="4193EFB2" w14:textId="4A62FE54" w:rsidR="009A488E" w:rsidRDefault="00327742" w:rsidP="00327742">
            <w:pPr>
              <w:pStyle w:val="Body"/>
              <w:numPr>
                <w:ilvl w:val="0"/>
                <w:numId w:val="33"/>
              </w:numPr>
              <w:spacing w:after="0"/>
              <w:rPr>
                <w:rFonts w:asciiTheme="minorHAnsi" w:hAnsiTheme="minorHAnsi" w:cstheme="minorHAnsi"/>
                <w:lang w:val="en"/>
              </w:rPr>
            </w:pPr>
            <w:r>
              <w:rPr>
                <w:rFonts w:asciiTheme="minorHAnsi" w:hAnsiTheme="minorHAnsi" w:cstheme="minorHAnsi"/>
                <w:lang w:val="en"/>
              </w:rPr>
              <w:t>HighQ knowledge and experience would be beneficial but not mandatory.</w:t>
            </w:r>
          </w:p>
          <w:p w14:paraId="52C3AC2A" w14:textId="37B0A452" w:rsidR="00150E61" w:rsidRDefault="00150E61" w:rsidP="00150E61">
            <w:pPr>
              <w:pStyle w:val="Body"/>
              <w:numPr>
                <w:ilvl w:val="0"/>
                <w:numId w:val="0"/>
              </w:numPr>
              <w:spacing w:after="0"/>
              <w:rPr>
                <w:rFonts w:asciiTheme="minorHAnsi" w:hAnsiTheme="minorHAnsi" w:cstheme="minorHAnsi"/>
                <w:lang w:val="en"/>
              </w:rPr>
            </w:pPr>
          </w:p>
          <w:p w14:paraId="0E9CA832" w14:textId="7EA64FEF" w:rsidR="00150E61" w:rsidRDefault="00150E61" w:rsidP="00150E61">
            <w:pPr>
              <w:pStyle w:val="Body"/>
              <w:numPr>
                <w:ilvl w:val="0"/>
                <w:numId w:val="33"/>
              </w:numPr>
              <w:spacing w:after="0"/>
              <w:rPr>
                <w:rFonts w:asciiTheme="minorHAnsi" w:hAnsiTheme="minorHAnsi" w:cstheme="minorHAnsi"/>
                <w:lang w:val="en"/>
              </w:rPr>
            </w:pPr>
            <w:r>
              <w:rPr>
                <w:rFonts w:asciiTheme="minorHAnsi" w:hAnsiTheme="minorHAnsi" w:cstheme="minorHAnsi"/>
                <w:lang w:val="en"/>
              </w:rPr>
              <w:t>HTML, CSS or JAVA coding experience would be beneficial but not mandatory.</w:t>
            </w:r>
          </w:p>
          <w:p w14:paraId="02B141F9" w14:textId="77777777" w:rsidR="00327742" w:rsidRPr="002477C3" w:rsidRDefault="00327742" w:rsidP="009A488E">
            <w:pPr>
              <w:pStyle w:val="Body"/>
              <w:numPr>
                <w:ilvl w:val="0"/>
                <w:numId w:val="0"/>
              </w:numPr>
              <w:spacing w:after="0"/>
              <w:rPr>
                <w:rFonts w:asciiTheme="minorHAnsi" w:hAnsiTheme="minorHAnsi" w:cstheme="minorHAnsi"/>
                <w:lang w:val="en"/>
              </w:rPr>
            </w:pPr>
          </w:p>
          <w:p w14:paraId="72DFC6B7" w14:textId="77777777" w:rsidR="002477C3" w:rsidRPr="002477C3" w:rsidRDefault="002477C3" w:rsidP="002477C3">
            <w:pPr>
              <w:pStyle w:val="ListParagraph"/>
              <w:numPr>
                <w:ilvl w:val="0"/>
                <w:numId w:val="31"/>
              </w:numPr>
              <w:rPr>
                <w:rFonts w:asciiTheme="minorHAnsi" w:hAnsiTheme="minorHAnsi" w:cstheme="minorHAnsi"/>
                <w:b/>
                <w:bCs/>
                <w:u w:val="single"/>
              </w:rPr>
            </w:pPr>
            <w:r w:rsidRPr="002477C3">
              <w:rPr>
                <w:rFonts w:asciiTheme="minorHAnsi" w:hAnsiTheme="minorHAnsi" w:cstheme="minorHAnsi"/>
              </w:rPr>
              <w:t xml:space="preserve">Strong day to day self-management with a focus </w:t>
            </w:r>
            <w:bookmarkStart w:id="4" w:name="_Hlk65682001"/>
            <w:r w:rsidRPr="002477C3">
              <w:rPr>
                <w:rFonts w:asciiTheme="minorHAnsi" w:hAnsiTheme="minorHAnsi" w:cstheme="minorHAnsi"/>
              </w:rPr>
              <w:t>on service excellence and delivery whilst role modelling exemplary behaviours in line with the firm’s purpose and values.</w:t>
            </w:r>
            <w:bookmarkEnd w:id="4"/>
          </w:p>
          <w:p w14:paraId="0DD753CB" w14:textId="77777777" w:rsidR="002477C3" w:rsidRPr="002477C3" w:rsidRDefault="002477C3" w:rsidP="002477C3">
            <w:pPr>
              <w:rPr>
                <w:rFonts w:asciiTheme="minorHAnsi" w:hAnsiTheme="minorHAnsi" w:cstheme="minorHAnsi"/>
              </w:rPr>
            </w:pPr>
          </w:p>
          <w:p w14:paraId="18B64939" w14:textId="77777777" w:rsidR="002477C3" w:rsidRPr="002477C3" w:rsidRDefault="002477C3" w:rsidP="002477C3">
            <w:pPr>
              <w:pStyle w:val="ListParagraph"/>
              <w:numPr>
                <w:ilvl w:val="0"/>
                <w:numId w:val="31"/>
              </w:numPr>
              <w:rPr>
                <w:rFonts w:asciiTheme="minorHAnsi" w:hAnsiTheme="minorHAnsi" w:cstheme="minorHAnsi"/>
                <w:b/>
                <w:bCs/>
                <w:u w:val="single"/>
              </w:rPr>
            </w:pPr>
            <w:r w:rsidRPr="002477C3">
              <w:rPr>
                <w:rFonts w:asciiTheme="minorHAnsi" w:hAnsiTheme="minorHAnsi" w:cstheme="minorHAnsi"/>
              </w:rPr>
              <w:t>Has a good technical ability and proficiency with the ability to translate this in to an understandable manner for a variety of audiences to understand.</w:t>
            </w:r>
          </w:p>
          <w:p w14:paraId="2423C535" w14:textId="77777777" w:rsidR="002477C3" w:rsidRPr="002477C3" w:rsidRDefault="002477C3" w:rsidP="002477C3">
            <w:pPr>
              <w:pStyle w:val="ListParagraph"/>
              <w:rPr>
                <w:rFonts w:asciiTheme="minorHAnsi" w:hAnsiTheme="minorHAnsi" w:cstheme="minorHAnsi"/>
                <w:b/>
                <w:bCs/>
                <w:u w:val="single"/>
              </w:rPr>
            </w:pPr>
          </w:p>
          <w:p w14:paraId="0B515042" w14:textId="77777777" w:rsidR="002477C3" w:rsidRPr="002477C3" w:rsidRDefault="002477C3" w:rsidP="002477C3">
            <w:pPr>
              <w:pStyle w:val="ListParagraph"/>
              <w:numPr>
                <w:ilvl w:val="0"/>
                <w:numId w:val="31"/>
              </w:numPr>
              <w:rPr>
                <w:rFonts w:asciiTheme="minorHAnsi" w:hAnsiTheme="minorHAnsi" w:cstheme="minorHAnsi"/>
                <w:b/>
                <w:bCs/>
                <w:u w:val="single"/>
              </w:rPr>
            </w:pPr>
            <w:bookmarkStart w:id="5" w:name="_Hlk67650302"/>
            <w:r w:rsidRPr="002477C3">
              <w:rPr>
                <w:rFonts w:asciiTheme="minorHAnsi" w:hAnsiTheme="minorHAnsi" w:cstheme="minorHAnsi"/>
              </w:rPr>
              <w:t>Excellent communication skills in a variety of situations and when dealing with a variety of challenging stakeholders.</w:t>
            </w:r>
          </w:p>
          <w:bookmarkEnd w:id="5"/>
          <w:p w14:paraId="4980AAD3" w14:textId="77777777" w:rsidR="002477C3" w:rsidRPr="002477C3" w:rsidRDefault="002477C3" w:rsidP="002477C3">
            <w:pPr>
              <w:pStyle w:val="ListParagraph"/>
              <w:rPr>
                <w:rFonts w:asciiTheme="minorHAnsi" w:hAnsiTheme="minorHAnsi" w:cstheme="minorHAnsi"/>
                <w:b/>
                <w:bCs/>
                <w:u w:val="single"/>
              </w:rPr>
            </w:pPr>
          </w:p>
          <w:p w14:paraId="682638FE" w14:textId="18688F13" w:rsidR="002477C3" w:rsidRPr="002477C3" w:rsidRDefault="002477C3" w:rsidP="002477C3">
            <w:pPr>
              <w:pStyle w:val="ListParagraph"/>
              <w:numPr>
                <w:ilvl w:val="0"/>
                <w:numId w:val="31"/>
              </w:numPr>
              <w:rPr>
                <w:rFonts w:asciiTheme="minorHAnsi" w:hAnsiTheme="minorHAnsi" w:cstheme="minorHAnsi"/>
                <w:b/>
                <w:bCs/>
                <w:u w:val="single"/>
              </w:rPr>
            </w:pPr>
            <w:r w:rsidRPr="002477C3">
              <w:rPr>
                <w:rFonts w:asciiTheme="minorHAnsi" w:hAnsiTheme="minorHAnsi" w:cstheme="minorHAnsi"/>
              </w:rPr>
              <w:lastRenderedPageBreak/>
              <w:t xml:space="preserve">Strong analytical skills with the ability to use their expertise within </w:t>
            </w:r>
            <w:r>
              <w:rPr>
                <w:rFonts w:asciiTheme="minorHAnsi" w:hAnsiTheme="minorHAnsi" w:cstheme="minorHAnsi"/>
              </w:rPr>
              <w:t>HighQ Collaborate</w:t>
            </w:r>
            <w:r w:rsidRPr="002477C3">
              <w:rPr>
                <w:rFonts w:asciiTheme="minorHAnsi" w:hAnsiTheme="minorHAnsi" w:cstheme="minorHAnsi"/>
              </w:rPr>
              <w:t xml:space="preserve"> to define suitable and quality solutions to complex problems as well as estimate the effort required to deliver them.</w:t>
            </w:r>
          </w:p>
          <w:p w14:paraId="1D654809" w14:textId="77777777" w:rsidR="002477C3" w:rsidRPr="002477C3" w:rsidRDefault="002477C3" w:rsidP="002477C3">
            <w:pPr>
              <w:rPr>
                <w:rFonts w:asciiTheme="minorHAnsi" w:hAnsiTheme="minorHAnsi" w:cstheme="minorHAnsi"/>
                <w:b/>
                <w:bCs/>
                <w:u w:val="single"/>
              </w:rPr>
            </w:pPr>
          </w:p>
          <w:p w14:paraId="518939FD" w14:textId="77777777" w:rsidR="002477C3" w:rsidRPr="002477C3" w:rsidRDefault="002477C3" w:rsidP="002477C3">
            <w:pPr>
              <w:pStyle w:val="ListParagraph"/>
              <w:numPr>
                <w:ilvl w:val="0"/>
                <w:numId w:val="31"/>
              </w:numPr>
              <w:rPr>
                <w:rFonts w:asciiTheme="minorHAnsi" w:hAnsiTheme="minorHAnsi" w:cstheme="minorHAnsi"/>
                <w:b/>
                <w:bCs/>
                <w:u w:val="single"/>
              </w:rPr>
            </w:pPr>
            <w:r w:rsidRPr="002477C3">
              <w:rPr>
                <w:rFonts w:asciiTheme="minorHAnsi" w:hAnsiTheme="minorHAnsi" w:cstheme="minorHAnsi"/>
                <w:lang w:val="en"/>
              </w:rPr>
              <w:t>Confident and credible in dealing with internal and external stakeholders with the ability to build lasting and strong relationships.</w:t>
            </w:r>
          </w:p>
          <w:p w14:paraId="18828C02" w14:textId="77777777" w:rsidR="002477C3" w:rsidRPr="002477C3" w:rsidRDefault="002477C3" w:rsidP="002477C3">
            <w:pPr>
              <w:pStyle w:val="ListParagraph"/>
              <w:rPr>
                <w:rFonts w:asciiTheme="minorHAnsi" w:hAnsiTheme="minorHAnsi" w:cstheme="minorHAnsi"/>
                <w:b/>
                <w:bCs/>
                <w:u w:val="single"/>
              </w:rPr>
            </w:pPr>
          </w:p>
          <w:p w14:paraId="6341EE2F" w14:textId="77777777" w:rsidR="002477C3" w:rsidRPr="002477C3" w:rsidRDefault="002477C3" w:rsidP="002477C3">
            <w:pPr>
              <w:pStyle w:val="ListParagraph"/>
              <w:numPr>
                <w:ilvl w:val="0"/>
                <w:numId w:val="31"/>
              </w:numPr>
              <w:rPr>
                <w:rFonts w:asciiTheme="minorHAnsi" w:hAnsiTheme="minorHAnsi" w:cstheme="minorHAnsi"/>
                <w:b/>
                <w:bCs/>
                <w:u w:val="single"/>
              </w:rPr>
            </w:pPr>
            <w:r w:rsidRPr="002477C3">
              <w:rPr>
                <w:rFonts w:asciiTheme="minorHAnsi" w:hAnsiTheme="minorHAnsi" w:cstheme="minorHAnsi"/>
                <w:lang w:val="en"/>
              </w:rPr>
              <w:t xml:space="preserve">Innovative and solution oriented with a positive outlook. </w:t>
            </w:r>
          </w:p>
          <w:p w14:paraId="735B6985" w14:textId="77777777" w:rsidR="002477C3" w:rsidRPr="002477C3" w:rsidRDefault="002477C3" w:rsidP="002477C3">
            <w:pPr>
              <w:rPr>
                <w:rFonts w:asciiTheme="minorHAnsi" w:hAnsiTheme="minorHAnsi" w:cstheme="minorHAnsi"/>
                <w:b/>
                <w:bCs/>
                <w:u w:val="single"/>
              </w:rPr>
            </w:pPr>
          </w:p>
          <w:p w14:paraId="14EC1B77" w14:textId="77777777" w:rsidR="002477C3" w:rsidRPr="002477C3" w:rsidRDefault="002477C3" w:rsidP="002477C3">
            <w:pPr>
              <w:pStyle w:val="ListParagraph"/>
              <w:numPr>
                <w:ilvl w:val="0"/>
                <w:numId w:val="31"/>
              </w:numPr>
              <w:rPr>
                <w:rFonts w:asciiTheme="minorHAnsi" w:hAnsiTheme="minorHAnsi" w:cstheme="minorHAnsi"/>
                <w:b/>
                <w:bCs/>
                <w:u w:val="single"/>
              </w:rPr>
            </w:pPr>
            <w:r w:rsidRPr="002477C3">
              <w:rPr>
                <w:rFonts w:asciiTheme="minorHAnsi" w:hAnsiTheme="minorHAnsi" w:cstheme="minorHAnsi"/>
                <w:lang w:val="en"/>
              </w:rPr>
              <w:t>Pragmatic, robust and resourceful, with the ability to adapt quickly to different situations and personalities.</w:t>
            </w:r>
          </w:p>
          <w:p w14:paraId="40E6595B" w14:textId="77777777" w:rsidR="002477C3" w:rsidRPr="002477C3" w:rsidRDefault="002477C3" w:rsidP="002477C3">
            <w:pPr>
              <w:rPr>
                <w:rFonts w:asciiTheme="minorHAnsi" w:hAnsiTheme="minorHAnsi" w:cstheme="minorHAnsi"/>
                <w:b/>
                <w:bCs/>
                <w:u w:val="single"/>
              </w:rPr>
            </w:pPr>
          </w:p>
          <w:p w14:paraId="5FFEC994" w14:textId="77777777" w:rsidR="002477C3" w:rsidRPr="002477C3" w:rsidRDefault="002477C3" w:rsidP="002477C3">
            <w:pPr>
              <w:pStyle w:val="ListParagraph"/>
              <w:numPr>
                <w:ilvl w:val="0"/>
                <w:numId w:val="31"/>
              </w:numPr>
              <w:rPr>
                <w:rFonts w:asciiTheme="minorHAnsi" w:hAnsiTheme="minorHAnsi" w:cstheme="minorHAnsi"/>
                <w:b/>
                <w:bCs/>
                <w:u w:val="single"/>
              </w:rPr>
            </w:pPr>
            <w:r w:rsidRPr="002477C3">
              <w:rPr>
                <w:rFonts w:asciiTheme="minorHAnsi" w:hAnsiTheme="minorHAnsi" w:cstheme="minorHAnsi"/>
              </w:rPr>
              <w:t>Follows and adheres to compliance with best practice and firmwide policies.</w:t>
            </w:r>
          </w:p>
          <w:p w14:paraId="34A11125" w14:textId="77777777" w:rsidR="00263477" w:rsidRPr="002477C3" w:rsidRDefault="00263477" w:rsidP="00DC59A5">
            <w:pPr>
              <w:pStyle w:val="Body"/>
              <w:numPr>
                <w:ilvl w:val="0"/>
                <w:numId w:val="0"/>
              </w:numPr>
              <w:spacing w:after="0"/>
              <w:ind w:left="360"/>
              <w:rPr>
                <w:rFonts w:asciiTheme="minorHAnsi" w:hAnsiTheme="minorHAnsi" w:cstheme="minorHAnsi"/>
                <w:lang w:val="en"/>
              </w:rPr>
            </w:pPr>
          </w:p>
        </w:tc>
      </w:tr>
    </w:tbl>
    <w:p w14:paraId="73EB60A3" w14:textId="77777777" w:rsidR="006F2C84" w:rsidRPr="002477C3" w:rsidRDefault="006F2C84" w:rsidP="006F2C84">
      <w:pPr>
        <w:rPr>
          <w:rFonts w:asciiTheme="minorHAnsi" w:hAnsiTheme="minorHAnsi" w:cstheme="minorHAnsi"/>
        </w:rPr>
      </w:pPr>
    </w:p>
    <w:sectPr w:rsidR="006F2C84" w:rsidRPr="002477C3" w:rsidSect="00A6021D">
      <w:footerReference w:type="default" r:id="rId11"/>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6820" w14:textId="77777777" w:rsidR="00AF5E86" w:rsidRDefault="00AF5E86" w:rsidP="006B04F4">
      <w:r>
        <w:separator/>
      </w:r>
    </w:p>
  </w:endnote>
  <w:endnote w:type="continuationSeparator" w:id="0">
    <w:p w14:paraId="72976B5A" w14:textId="77777777" w:rsidR="00AF5E86" w:rsidRDefault="00AF5E86"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2B89" w14:textId="3593EC77" w:rsidR="00095D35" w:rsidRDefault="0019226B" w:rsidP="006B04F4">
    <w:pPr>
      <w:pStyle w:val="Footer"/>
    </w:pPr>
    <w:r>
      <w:fldChar w:fldCharType="begin"/>
    </w:r>
    <w:r>
      <w:instrText xml:space="preserve"> Title \* lower \* MERGEFORMAT </w:instrTex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4109B5">
      <w:rPr>
        <w:rStyle w:val="PageNumber"/>
      </w:rPr>
      <w:t>1</w:t>
    </w:r>
    <w:r w:rsidR="008611F8">
      <w:rPr>
        <w:rStyle w:val="PageNumber"/>
      </w:rPr>
      <w:fldChar w:fldCharType="end"/>
    </w:r>
  </w:p>
  <w:p w14:paraId="526E16F9" w14:textId="1F9D7123" w:rsidR="00095D35" w:rsidRDefault="008611F8" w:rsidP="006B04F4">
    <w:pPr>
      <w:pStyle w:val="Footer"/>
    </w:pPr>
    <w:r>
      <w:fldChar w:fldCharType="begin"/>
    </w:r>
    <w:r w:rsidR="00095D35">
      <w:instrText xml:space="preserve"> Createdate \@ "D MMMM YYYY" \* MERGEFORMAT </w:instrText>
    </w:r>
    <w:r>
      <w:fldChar w:fldCharType="separate"/>
    </w:r>
    <w:r w:rsidR="0037793D">
      <w:t>3 November 2022</w:t>
    </w:r>
    <w:r>
      <w:fldChar w:fldCharType="end"/>
    </w:r>
    <w:r w:rsidR="00095D35">
      <w:t xml:space="preserve"> </w:t>
    </w:r>
    <w:r w:rsidR="00AF5E86">
      <w:fldChar w:fldCharType="begin"/>
    </w:r>
    <w:r w:rsidR="00AF5E86">
      <w:instrText xml:space="preserve"> Author \*lower \* MERGEFORMAT </w:instrText>
    </w:r>
    <w:r w:rsidR="00AF5E86">
      <w:fldChar w:fldCharType="separate"/>
    </w:r>
    <w:r w:rsidR="0037793D">
      <w:t>eversheds sutherland</w:t>
    </w:r>
    <w:r w:rsidR="00AF5E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3BA1" w14:textId="77777777" w:rsidR="00AF5E86" w:rsidRDefault="00AF5E86" w:rsidP="006B04F4">
      <w:r>
        <w:separator/>
      </w:r>
    </w:p>
  </w:footnote>
  <w:footnote w:type="continuationSeparator" w:id="0">
    <w:p w14:paraId="2ED49CA7" w14:textId="77777777" w:rsidR="00AF5E86" w:rsidRDefault="00AF5E86"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EF"/>
    <w:multiLevelType w:val="multilevel"/>
    <w:tmpl w:val="7780ED5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5E3D3D"/>
    <w:multiLevelType w:val="hybridMultilevel"/>
    <w:tmpl w:val="ACAA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F03E4"/>
    <w:multiLevelType w:val="hybridMultilevel"/>
    <w:tmpl w:val="F984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82015"/>
    <w:multiLevelType w:val="hybridMultilevel"/>
    <w:tmpl w:val="22D6E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03479"/>
    <w:multiLevelType w:val="hybridMultilevel"/>
    <w:tmpl w:val="65CCB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A5C46"/>
    <w:multiLevelType w:val="singleLevel"/>
    <w:tmpl w:val="F9EA244A"/>
    <w:lvl w:ilvl="0">
      <w:start w:val="1"/>
      <w:numFmt w:val="decimal"/>
      <w:lvlText w:val="%1"/>
      <w:lvlJc w:val="center"/>
      <w:pPr>
        <w:tabs>
          <w:tab w:val="num" w:pos="0"/>
        </w:tabs>
        <w:ind w:left="0" w:firstLine="0"/>
      </w:pPr>
      <w:rPr>
        <w:rFonts w:hint="default"/>
        <w:vanish/>
        <w:color w:val="FFFFFF" w:themeColor="background1"/>
      </w:rPr>
    </w:lvl>
  </w:abstractNum>
  <w:abstractNum w:abstractNumId="6"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2E25BC"/>
    <w:multiLevelType w:val="hybridMultilevel"/>
    <w:tmpl w:val="9B14E3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9" w15:restartNumberingAfterBreak="0">
    <w:nsid w:val="1EEB448D"/>
    <w:multiLevelType w:val="hybridMultilevel"/>
    <w:tmpl w:val="20220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 w15:restartNumberingAfterBreak="0">
    <w:nsid w:val="26C930C9"/>
    <w:multiLevelType w:val="hybridMultilevel"/>
    <w:tmpl w:val="98B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3"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68D63B2"/>
    <w:multiLevelType w:val="hybridMultilevel"/>
    <w:tmpl w:val="FE2E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660B9"/>
    <w:multiLevelType w:val="hybridMultilevel"/>
    <w:tmpl w:val="30D4A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195C79"/>
    <w:multiLevelType w:val="hybridMultilevel"/>
    <w:tmpl w:val="C044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D5A41"/>
    <w:multiLevelType w:val="multilevel"/>
    <w:tmpl w:val="3B42AB26"/>
    <w:lvl w:ilvl="0">
      <w:start w:val="1"/>
      <w:numFmt w:val="decimal"/>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96414F0"/>
    <w:multiLevelType w:val="hybridMultilevel"/>
    <w:tmpl w:val="C248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136793"/>
    <w:multiLevelType w:val="hybridMultilevel"/>
    <w:tmpl w:val="9A06809C"/>
    <w:lvl w:ilvl="0" w:tplc="A7AE35A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87184"/>
    <w:multiLevelType w:val="multilevel"/>
    <w:tmpl w:val="6664741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4" w15:restartNumberingAfterBreak="0">
    <w:nsid w:val="653B5FF0"/>
    <w:multiLevelType w:val="hybridMultilevel"/>
    <w:tmpl w:val="55D8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8D84A80"/>
    <w:multiLevelType w:val="hybridMultilevel"/>
    <w:tmpl w:val="9B14E3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A4674"/>
    <w:multiLevelType w:val="hybridMultilevel"/>
    <w:tmpl w:val="197AC7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abstractNum w:abstractNumId="29" w15:restartNumberingAfterBreak="0">
    <w:nsid w:val="7C162414"/>
    <w:multiLevelType w:val="hybridMultilevel"/>
    <w:tmpl w:val="65CCB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8"/>
  </w:num>
  <w:num w:numId="3">
    <w:abstractNumId w:val="23"/>
  </w:num>
  <w:num w:numId="4">
    <w:abstractNumId w:val="22"/>
  </w:num>
  <w:num w:numId="5">
    <w:abstractNumId w:val="8"/>
  </w:num>
  <w:num w:numId="6">
    <w:abstractNumId w:val="5"/>
  </w:num>
  <w:num w:numId="7">
    <w:abstractNumId w:val="10"/>
  </w:num>
  <w:num w:numId="8">
    <w:abstractNumId w:val="13"/>
  </w:num>
  <w:num w:numId="9">
    <w:abstractNumId w:val="6"/>
  </w:num>
  <w:num w:numId="10">
    <w:abstractNumId w:val="0"/>
  </w:num>
  <w:num w:numId="11">
    <w:abstractNumId w:val="6"/>
  </w:num>
  <w:num w:numId="12">
    <w:abstractNumId w:val="22"/>
  </w:num>
  <w:num w:numId="13">
    <w:abstractNumId w:val="22"/>
  </w:num>
  <w:num w:numId="14">
    <w:abstractNumId w:val="18"/>
  </w:num>
  <w:num w:numId="15">
    <w:abstractNumId w:val="17"/>
  </w:num>
  <w:num w:numId="16">
    <w:abstractNumId w:val="25"/>
  </w:num>
  <w:num w:numId="17">
    <w:abstractNumId w:val="12"/>
  </w:num>
  <w:num w:numId="18">
    <w:abstractNumId w:val="15"/>
  </w:num>
  <w:num w:numId="19">
    <w:abstractNumId w:val="11"/>
  </w:num>
  <w:num w:numId="20">
    <w:abstractNumId w:val="2"/>
  </w:num>
  <w:num w:numId="21">
    <w:abstractNumId w:val="9"/>
  </w:num>
  <w:num w:numId="22">
    <w:abstractNumId w:val="21"/>
  </w:num>
  <w:num w:numId="23">
    <w:abstractNumId w:val="29"/>
  </w:num>
  <w:num w:numId="24">
    <w:abstractNumId w:val="4"/>
  </w:num>
  <w:num w:numId="25">
    <w:abstractNumId w:val="27"/>
  </w:num>
  <w:num w:numId="26">
    <w:abstractNumId w:val="26"/>
  </w:num>
  <w:num w:numId="27">
    <w:abstractNumId w:val="7"/>
  </w:num>
  <w:num w:numId="28">
    <w:abstractNumId w:val="3"/>
  </w:num>
  <w:num w:numId="29">
    <w:abstractNumId w:val="1"/>
  </w:num>
  <w:num w:numId="30">
    <w:abstractNumId w:val="16"/>
  </w:num>
  <w:num w:numId="31">
    <w:abstractNumId w:val="19"/>
  </w:num>
  <w:num w:numId="32">
    <w:abstractNumId w:val="14"/>
  </w:num>
  <w:num w:numId="33">
    <w:abstractNumId w:val="2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ersheds Sutherland">
    <w15:presenceInfo w15:providerId="None" w15:userId="Eversheds Suth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55"/>
    <w:rsid w:val="00002D5A"/>
    <w:rsid w:val="000038BE"/>
    <w:rsid w:val="00015E26"/>
    <w:rsid w:val="00021599"/>
    <w:rsid w:val="0002500F"/>
    <w:rsid w:val="000256FC"/>
    <w:rsid w:val="000521C8"/>
    <w:rsid w:val="00076DB1"/>
    <w:rsid w:val="00095D35"/>
    <w:rsid w:val="000A7A8D"/>
    <w:rsid w:val="000C13FC"/>
    <w:rsid w:val="000C4EFB"/>
    <w:rsid w:val="000D0EB3"/>
    <w:rsid w:val="000D7730"/>
    <w:rsid w:val="000E786C"/>
    <w:rsid w:val="000F7BFE"/>
    <w:rsid w:val="00107404"/>
    <w:rsid w:val="00120752"/>
    <w:rsid w:val="00150E61"/>
    <w:rsid w:val="00170030"/>
    <w:rsid w:val="00172A0D"/>
    <w:rsid w:val="00173752"/>
    <w:rsid w:val="00174469"/>
    <w:rsid w:val="00182509"/>
    <w:rsid w:val="0019226B"/>
    <w:rsid w:val="00192F0E"/>
    <w:rsid w:val="00192F42"/>
    <w:rsid w:val="001A4A17"/>
    <w:rsid w:val="001B4CDE"/>
    <w:rsid w:val="001B72FD"/>
    <w:rsid w:val="001C50FD"/>
    <w:rsid w:val="001D081B"/>
    <w:rsid w:val="001D30D4"/>
    <w:rsid w:val="001D3D19"/>
    <w:rsid w:val="001D737D"/>
    <w:rsid w:val="001E2251"/>
    <w:rsid w:val="0022103D"/>
    <w:rsid w:val="0024111A"/>
    <w:rsid w:val="00244F05"/>
    <w:rsid w:val="002477C3"/>
    <w:rsid w:val="00256189"/>
    <w:rsid w:val="002611BB"/>
    <w:rsid w:val="00262C0E"/>
    <w:rsid w:val="00263477"/>
    <w:rsid w:val="00281BA0"/>
    <w:rsid w:val="002901FD"/>
    <w:rsid w:val="002A07D4"/>
    <w:rsid w:val="002A7BB4"/>
    <w:rsid w:val="002C0F9F"/>
    <w:rsid w:val="002D3A77"/>
    <w:rsid w:val="002D3F20"/>
    <w:rsid w:val="002D4FE6"/>
    <w:rsid w:val="002D58E0"/>
    <w:rsid w:val="002E2F6F"/>
    <w:rsid w:val="003000F0"/>
    <w:rsid w:val="00307CC7"/>
    <w:rsid w:val="00310C8E"/>
    <w:rsid w:val="00327742"/>
    <w:rsid w:val="00331B03"/>
    <w:rsid w:val="00341373"/>
    <w:rsid w:val="0034669B"/>
    <w:rsid w:val="0037793D"/>
    <w:rsid w:val="003814C1"/>
    <w:rsid w:val="0038213C"/>
    <w:rsid w:val="00383CC4"/>
    <w:rsid w:val="00391AB4"/>
    <w:rsid w:val="00392960"/>
    <w:rsid w:val="003B7E31"/>
    <w:rsid w:val="003D4696"/>
    <w:rsid w:val="003D6BB6"/>
    <w:rsid w:val="003E1113"/>
    <w:rsid w:val="004109B5"/>
    <w:rsid w:val="0042448F"/>
    <w:rsid w:val="00425E3B"/>
    <w:rsid w:val="00431076"/>
    <w:rsid w:val="00437FD9"/>
    <w:rsid w:val="004425AC"/>
    <w:rsid w:val="00443680"/>
    <w:rsid w:val="00444F0A"/>
    <w:rsid w:val="0045497F"/>
    <w:rsid w:val="00462F5C"/>
    <w:rsid w:val="004719B6"/>
    <w:rsid w:val="00491608"/>
    <w:rsid w:val="004D37E4"/>
    <w:rsid w:val="004D7C14"/>
    <w:rsid w:val="00514FF6"/>
    <w:rsid w:val="0053796D"/>
    <w:rsid w:val="005416CC"/>
    <w:rsid w:val="0056169B"/>
    <w:rsid w:val="00584FDC"/>
    <w:rsid w:val="005937DC"/>
    <w:rsid w:val="00595A4B"/>
    <w:rsid w:val="005B5EA3"/>
    <w:rsid w:val="005D221E"/>
    <w:rsid w:val="005D30CA"/>
    <w:rsid w:val="005D4BA0"/>
    <w:rsid w:val="005D5AA6"/>
    <w:rsid w:val="005E599C"/>
    <w:rsid w:val="0061316E"/>
    <w:rsid w:val="00652815"/>
    <w:rsid w:val="00686E83"/>
    <w:rsid w:val="0069099E"/>
    <w:rsid w:val="006962DA"/>
    <w:rsid w:val="006A264C"/>
    <w:rsid w:val="006A5AAA"/>
    <w:rsid w:val="006B04F4"/>
    <w:rsid w:val="006B2316"/>
    <w:rsid w:val="006D6242"/>
    <w:rsid w:val="006E4532"/>
    <w:rsid w:val="006E6F10"/>
    <w:rsid w:val="006F2C84"/>
    <w:rsid w:val="007051DB"/>
    <w:rsid w:val="00731D92"/>
    <w:rsid w:val="00741251"/>
    <w:rsid w:val="00742177"/>
    <w:rsid w:val="00745C14"/>
    <w:rsid w:val="0076584E"/>
    <w:rsid w:val="007670B9"/>
    <w:rsid w:val="007816E3"/>
    <w:rsid w:val="00785468"/>
    <w:rsid w:val="0079192D"/>
    <w:rsid w:val="007B4017"/>
    <w:rsid w:val="007F4F08"/>
    <w:rsid w:val="00811F40"/>
    <w:rsid w:val="00820535"/>
    <w:rsid w:val="00830427"/>
    <w:rsid w:val="00833013"/>
    <w:rsid w:val="008520D5"/>
    <w:rsid w:val="008610A1"/>
    <w:rsid w:val="008611F8"/>
    <w:rsid w:val="0087614C"/>
    <w:rsid w:val="008B2BEB"/>
    <w:rsid w:val="008C300A"/>
    <w:rsid w:val="008C4F96"/>
    <w:rsid w:val="008C5B6F"/>
    <w:rsid w:val="008C6B4A"/>
    <w:rsid w:val="008E5F92"/>
    <w:rsid w:val="008F66B6"/>
    <w:rsid w:val="0092211F"/>
    <w:rsid w:val="009431D1"/>
    <w:rsid w:val="00947D97"/>
    <w:rsid w:val="009528DE"/>
    <w:rsid w:val="009633AC"/>
    <w:rsid w:val="009660ED"/>
    <w:rsid w:val="00971DD7"/>
    <w:rsid w:val="009824BA"/>
    <w:rsid w:val="009935D9"/>
    <w:rsid w:val="009A488E"/>
    <w:rsid w:val="009C2A7D"/>
    <w:rsid w:val="009E4570"/>
    <w:rsid w:val="009E4929"/>
    <w:rsid w:val="009E72FA"/>
    <w:rsid w:val="009E7F5A"/>
    <w:rsid w:val="009F2998"/>
    <w:rsid w:val="009F6505"/>
    <w:rsid w:val="009F6793"/>
    <w:rsid w:val="00A00571"/>
    <w:rsid w:val="00A067B8"/>
    <w:rsid w:val="00A1099E"/>
    <w:rsid w:val="00A2265A"/>
    <w:rsid w:val="00A32870"/>
    <w:rsid w:val="00A36FD6"/>
    <w:rsid w:val="00A371A8"/>
    <w:rsid w:val="00A6021D"/>
    <w:rsid w:val="00A62AEF"/>
    <w:rsid w:val="00A720EC"/>
    <w:rsid w:val="00A86EAF"/>
    <w:rsid w:val="00AA62BB"/>
    <w:rsid w:val="00AC3338"/>
    <w:rsid w:val="00AC38D2"/>
    <w:rsid w:val="00AD25C8"/>
    <w:rsid w:val="00AE3505"/>
    <w:rsid w:val="00AF5E86"/>
    <w:rsid w:val="00B21DD3"/>
    <w:rsid w:val="00B3515B"/>
    <w:rsid w:val="00B6379F"/>
    <w:rsid w:val="00B73F55"/>
    <w:rsid w:val="00B766FA"/>
    <w:rsid w:val="00BC190C"/>
    <w:rsid w:val="00BD6F5C"/>
    <w:rsid w:val="00BE081A"/>
    <w:rsid w:val="00C02DAA"/>
    <w:rsid w:val="00C4391A"/>
    <w:rsid w:val="00C4535D"/>
    <w:rsid w:val="00C51120"/>
    <w:rsid w:val="00C53555"/>
    <w:rsid w:val="00C577DA"/>
    <w:rsid w:val="00C67DF2"/>
    <w:rsid w:val="00C74397"/>
    <w:rsid w:val="00C97BD1"/>
    <w:rsid w:val="00CA13E5"/>
    <w:rsid w:val="00CE2027"/>
    <w:rsid w:val="00CE2765"/>
    <w:rsid w:val="00D045AC"/>
    <w:rsid w:val="00D0772D"/>
    <w:rsid w:val="00D2566E"/>
    <w:rsid w:val="00D426FD"/>
    <w:rsid w:val="00D44B31"/>
    <w:rsid w:val="00D45D03"/>
    <w:rsid w:val="00D460E4"/>
    <w:rsid w:val="00D609D1"/>
    <w:rsid w:val="00D62BB9"/>
    <w:rsid w:val="00D84932"/>
    <w:rsid w:val="00DA55DB"/>
    <w:rsid w:val="00DC4228"/>
    <w:rsid w:val="00DC59A5"/>
    <w:rsid w:val="00DD04B1"/>
    <w:rsid w:val="00DE5115"/>
    <w:rsid w:val="00DF5B39"/>
    <w:rsid w:val="00E15E86"/>
    <w:rsid w:val="00E207F8"/>
    <w:rsid w:val="00E3791B"/>
    <w:rsid w:val="00E473C6"/>
    <w:rsid w:val="00E63963"/>
    <w:rsid w:val="00E712E8"/>
    <w:rsid w:val="00E87824"/>
    <w:rsid w:val="00E92100"/>
    <w:rsid w:val="00E947B4"/>
    <w:rsid w:val="00EB65EC"/>
    <w:rsid w:val="00ED46FF"/>
    <w:rsid w:val="00F01EA1"/>
    <w:rsid w:val="00F06AF5"/>
    <w:rsid w:val="00F14255"/>
    <w:rsid w:val="00F149EA"/>
    <w:rsid w:val="00F160DB"/>
    <w:rsid w:val="00F2051D"/>
    <w:rsid w:val="00F358EF"/>
    <w:rsid w:val="00F44B9D"/>
    <w:rsid w:val="00F47BFE"/>
    <w:rsid w:val="00F51FEF"/>
    <w:rsid w:val="00F6649A"/>
    <w:rsid w:val="00F74ED1"/>
    <w:rsid w:val="00FA2B88"/>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C6899A"/>
  <w15:docId w15:val="{52286D0C-1A05-440F-BBDD-6CB6AF0A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255"/>
    <w:pPr>
      <w:jc w:val="both"/>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491608"/>
    <w:pPr>
      <w:numPr>
        <w:numId w:val="8"/>
      </w:numPr>
      <w:tabs>
        <w:tab w:val="left" w:pos="1843"/>
        <w:tab w:val="left" w:pos="3119"/>
        <w:tab w:val="left" w:pos="4253"/>
      </w:tabs>
      <w:spacing w:after="240"/>
    </w:pPr>
  </w:style>
  <w:style w:type="paragraph" w:customStyle="1" w:styleId="aDefinition">
    <w:name w:val="(a) Definition"/>
    <w:basedOn w:val="Body"/>
    <w:qFormat/>
    <w:rsid w:val="00491608"/>
    <w:pPr>
      <w:numPr>
        <w:ilvl w:val="1"/>
      </w:numPr>
      <w:tabs>
        <w:tab w:val="clear" w:pos="1843"/>
        <w:tab w:val="clear" w:pos="3119"/>
        <w:tab w:val="clear" w:pos="4253"/>
      </w:tabs>
    </w:pPr>
  </w:style>
  <w:style w:type="paragraph" w:customStyle="1" w:styleId="iDefinition">
    <w:name w:val="(i) Definition"/>
    <w:basedOn w:val="Body"/>
    <w:qFormat/>
    <w:rsid w:val="00491608"/>
    <w:pPr>
      <w:numPr>
        <w:ilvl w:val="2"/>
      </w:numPr>
      <w:tabs>
        <w:tab w:val="clear" w:pos="1843"/>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87824"/>
    <w:pPr>
      <w:numPr>
        <w:numId w:val="13"/>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87824"/>
    <w:pPr>
      <w:numPr>
        <w:ilvl w:val="1"/>
        <w:numId w:val="13"/>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87824"/>
    <w:pPr>
      <w:numPr>
        <w:ilvl w:val="2"/>
        <w:numId w:val="13"/>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87824"/>
    <w:pPr>
      <w:numPr>
        <w:ilvl w:val="3"/>
        <w:numId w:val="13"/>
      </w:numPr>
      <w:outlineLvl w:val="3"/>
    </w:pPr>
  </w:style>
  <w:style w:type="paragraph" w:customStyle="1" w:styleId="Level5">
    <w:name w:val="Level 5"/>
    <w:basedOn w:val="Body5"/>
    <w:qFormat/>
    <w:rsid w:val="00E87824"/>
    <w:pPr>
      <w:numPr>
        <w:ilvl w:val="4"/>
        <w:numId w:val="13"/>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5"/>
      </w:numPr>
    </w:pPr>
  </w:style>
  <w:style w:type="paragraph" w:customStyle="1" w:styleId="Schedule">
    <w:name w:val="Schedule"/>
    <w:basedOn w:val="Normal"/>
    <w:semiHidden/>
    <w:rsid w:val="001B72FD"/>
    <w:pPr>
      <w:keepNext/>
      <w:numPr>
        <w:numId w:val="14"/>
      </w:numPr>
      <w:spacing w:after="240"/>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C53555"/>
    <w:pPr>
      <w:numPr>
        <w:numId w:val="10"/>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13"/>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11"/>
      </w:numPr>
      <w:jc w:val="center"/>
    </w:pPr>
    <w:rPr>
      <w:b/>
    </w:rPr>
  </w:style>
  <w:style w:type="paragraph" w:customStyle="1" w:styleId="Section">
    <w:name w:val="Section"/>
    <w:basedOn w:val="Normal"/>
    <w:next w:val="Body"/>
    <w:rsid w:val="00310C8E"/>
    <w:pPr>
      <w:numPr>
        <w:numId w:val="16"/>
      </w:numPr>
      <w:spacing w:line="480" w:lineRule="auto"/>
      <w:jc w:val="center"/>
    </w:pPr>
    <w:rPr>
      <w:b/>
    </w:rPr>
  </w:style>
  <w:style w:type="paragraph" w:customStyle="1" w:styleId="Rule1">
    <w:name w:val="Rule 1"/>
    <w:basedOn w:val="Body"/>
    <w:semiHidden/>
    <w:rsid w:val="00F14255"/>
    <w:pPr>
      <w:keepNext/>
      <w:numPr>
        <w:numId w:val="17"/>
      </w:numPr>
      <w:tabs>
        <w:tab w:val="clear" w:pos="1843"/>
        <w:tab w:val="clear" w:pos="3119"/>
        <w:tab w:val="clear" w:pos="4253"/>
      </w:tabs>
    </w:pPr>
    <w:rPr>
      <w:b/>
    </w:rPr>
  </w:style>
  <w:style w:type="paragraph" w:customStyle="1" w:styleId="Rule2">
    <w:name w:val="Rule 2"/>
    <w:basedOn w:val="Body2"/>
    <w:semiHidden/>
    <w:rsid w:val="00F14255"/>
    <w:pPr>
      <w:numPr>
        <w:ilvl w:val="1"/>
        <w:numId w:val="17"/>
      </w:numPr>
    </w:pPr>
  </w:style>
  <w:style w:type="paragraph" w:customStyle="1" w:styleId="Rule3">
    <w:name w:val="Rule 3"/>
    <w:basedOn w:val="Body3"/>
    <w:semiHidden/>
    <w:rsid w:val="00F14255"/>
    <w:pPr>
      <w:numPr>
        <w:ilvl w:val="2"/>
        <w:numId w:val="17"/>
      </w:numPr>
    </w:pPr>
  </w:style>
  <w:style w:type="paragraph" w:customStyle="1" w:styleId="Rule4">
    <w:name w:val="Rule 4"/>
    <w:basedOn w:val="Body4"/>
    <w:semiHidden/>
    <w:rsid w:val="00F14255"/>
    <w:pPr>
      <w:numPr>
        <w:ilvl w:val="3"/>
        <w:numId w:val="17"/>
      </w:numPr>
    </w:pPr>
  </w:style>
  <w:style w:type="paragraph" w:customStyle="1" w:styleId="Rule5">
    <w:name w:val="Rule 5"/>
    <w:basedOn w:val="Body5"/>
    <w:semiHidden/>
    <w:rsid w:val="00F14255"/>
    <w:pPr>
      <w:numPr>
        <w:ilvl w:val="4"/>
        <w:numId w:val="17"/>
      </w:numPr>
    </w:pPr>
  </w:style>
  <w:style w:type="table" w:styleId="TableGrid">
    <w:name w:val="Table Grid"/>
    <w:basedOn w:val="TableNormal"/>
    <w:uiPriority w:val="39"/>
    <w:rsid w:val="00F1425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F5C"/>
    <w:rPr>
      <w:rFonts w:ascii="Tahoma" w:hAnsi="Tahoma" w:cs="Tahoma"/>
      <w:sz w:val="16"/>
      <w:szCs w:val="16"/>
    </w:rPr>
  </w:style>
  <w:style w:type="character" w:customStyle="1" w:styleId="BalloonTextChar">
    <w:name w:val="Balloon Text Char"/>
    <w:basedOn w:val="DefaultParagraphFont"/>
    <w:link w:val="BalloonText"/>
    <w:uiPriority w:val="99"/>
    <w:semiHidden/>
    <w:rsid w:val="00BD6F5C"/>
    <w:rPr>
      <w:rFonts w:ascii="Tahoma" w:hAnsi="Tahoma" w:cs="Tahoma"/>
      <w:sz w:val="16"/>
      <w:szCs w:val="16"/>
      <w:lang w:eastAsia="en-GB"/>
    </w:rPr>
  </w:style>
  <w:style w:type="paragraph" w:styleId="NormalWeb">
    <w:name w:val="Normal (Web)"/>
    <w:basedOn w:val="Normal"/>
    <w:uiPriority w:val="99"/>
    <w:semiHidden/>
    <w:unhideWhenUsed/>
    <w:rsid w:val="006962DA"/>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2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9087796CE95478537F739543B4A27" ma:contentTypeVersion="10" ma:contentTypeDescription="Create a new document." ma:contentTypeScope="" ma:versionID="842d7d11ea871728818ced90caa15073">
  <xsd:schema xmlns:xsd="http://www.w3.org/2001/XMLSchema" xmlns:xs="http://www.w3.org/2001/XMLSchema" xmlns:p="http://schemas.microsoft.com/office/2006/metadata/properties" xmlns:ns3="d08afaf3-e26b-4d61-a84f-5c053a455c65" xmlns:ns4="07cdc1b3-834b-474b-a957-e914bbce235b" targetNamespace="http://schemas.microsoft.com/office/2006/metadata/properties" ma:root="true" ma:fieldsID="1123086118226ec3fc2233bd8fe69152" ns3:_="" ns4:_="">
    <xsd:import namespace="d08afaf3-e26b-4d61-a84f-5c053a455c65"/>
    <xsd:import namespace="07cdc1b3-834b-474b-a957-e914bbce23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faf3-e26b-4d61-a84f-5c053a455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dc1b3-834b-474b-a957-e914bbce23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A1CF3-1187-47EA-B858-DB1B7D047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afaf3-e26b-4d61-a84f-5c053a455c65"/>
    <ds:schemaRef ds:uri="07cdc1b3-834b-474b-a957-e914bbce2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C0686-4EA6-47DA-B21F-5B88379CB8F6}">
  <ds:schemaRefs>
    <ds:schemaRef ds:uri="http://schemas.microsoft.com/sharepoint/v3/contenttype/forms"/>
  </ds:schemaRefs>
</ds:datastoreItem>
</file>

<file path=customXml/itemProps3.xml><?xml version="1.0" encoding="utf-8"?>
<ds:datastoreItem xmlns:ds="http://schemas.openxmlformats.org/officeDocument/2006/customXml" ds:itemID="{ECDCCCA0-6FD2-4BCF-8A46-676CB98120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27C70E-6EB4-46A0-B897-97DB7539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0</TotalTime>
  <Pages>3</Pages>
  <Words>982</Words>
  <Characters>5749</Characters>
  <Application>Microsoft Office Word</Application>
  <DocSecurity>0</DocSecurity>
  <Lines>198</Lines>
  <Paragraphs>108</Paragraphs>
  <ScaleCrop>false</ScaleCrop>
  <HeadingPairs>
    <vt:vector size="2" baseType="variant">
      <vt:variant>
        <vt:lpstr>Title</vt:lpstr>
      </vt:variant>
      <vt:variant>
        <vt:i4>1</vt:i4>
      </vt:variant>
    </vt:vector>
  </HeadingPairs>
  <TitlesOfParts>
    <vt:vector size="1" baseType="lpstr">
      <vt:lpstr/>
    </vt:vector>
  </TitlesOfParts>
  <Company>Eversheds</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Eversheds Sutherland</dc:creator>
  <cp:lastModifiedBy>Eversheds Sutherland</cp:lastModifiedBy>
  <cp:revision>2</cp:revision>
  <cp:lastPrinted>2019-09-04T14:27:00Z</cp:lastPrinted>
  <dcterms:created xsi:type="dcterms:W3CDTF">2022-11-11T15:29:00Z</dcterms:created>
  <dcterms:modified xsi:type="dcterms:W3CDTF">2022-11-11T15:29:00Z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DOC</vt:lpwstr>
  </property>
  <property fmtid="{D5CDD505-2E9C-101B-9397-08002B2CF9AE}" pid="3" name="ContentTypeId">
    <vt:lpwstr>0x010100DDC9087796CE95478537F739543B4A27</vt:lpwstr>
  </property>
  <property fmtid="{D5CDD505-2E9C-101B-9397-08002B2CF9AE}" pid="4" name="eDOCS AutoSave">
    <vt:lpwstr/>
  </property>
  <property fmtid="{D5CDD505-2E9C-101B-9397-08002B2CF9AE}" pid="5" name="DOC_GUID">
    <vt:lpwstr>ca12edab-5167-46bc-abb1-c3477fe0c236</vt:lpwstr>
  </property>
</Properties>
</file>